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527B7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27B76" w:rsidRDefault="00C64513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82021444" name="name153207c71f355e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B7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527B76" w:rsidRDefault="00C64513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4:01:00Z">
              <w:r>
                <w:instrText>HYPERLINK "http://advising.athabascau.ca/index.php"</w:instrText>
              </w:r>
            </w:ins>
            <w:del w:id="1" w:author="Cheryl Christensen" w:date="2015-06-12T14:01:00Z">
              <w:r w:rsidDel="00C64513">
                <w:delInstrText xml:space="preserve"> HYPERLINK "../../index.php" </w:delInstrText>
              </w:r>
            </w:del>
            <w:ins w:id="2" w:author="Cheryl Christensen" w:date="2015-06-12T14:01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4:01:00Z">
              <w:r>
                <w:instrText>HYPERLINK "http://advising.athabascau.ca/Advising Program Plans 2004/04 index files/pplans04.php"</w:instrText>
              </w:r>
            </w:ins>
            <w:del w:id="4" w:author="Cheryl Christensen" w:date="2015-06-12T14:01:00Z">
              <w:r w:rsidDel="00C64513">
                <w:delInstrText xml:space="preserve"> HYPERLINK "../04%20index%20files/pplans04.php" </w:delInstrText>
              </w:r>
            </w:del>
            <w:ins w:id="5" w:author="Cheryl Christensen" w:date="2015-06-12T14:01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2004/2005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527B76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527B76" w:rsidRDefault="00C64513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069"/>
              <w:gridCol w:w="1667"/>
              <w:gridCol w:w="1078"/>
              <w:gridCol w:w="4687"/>
            </w:tblGrid>
            <w:tr w:rsidR="00527B7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- 4 Year (120 credits)</w:t>
                  </w:r>
                </w:p>
              </w:tc>
            </w:tr>
            <w:tr w:rsidR="00527B76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27B76" w:rsidRDefault="00C6451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27B76" w:rsidRDefault="00C6451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27B76" w:rsidRDefault="00C6451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27B76" w:rsidRDefault="00C6451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27B76" w:rsidRDefault="00C6451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527B76" w:rsidRDefault="00C6451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3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2T14:01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C64513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ECON301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In development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IDRL322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IDRL322 In development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 xml:space="preserve">Recommend </w:t>
                  </w:r>
                  <w:hyperlink r:id="rId64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5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67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8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0" w:anchor="idr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71" w:anchor="org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4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76" w:anchor="lbst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527B76" w:rsidRDefault="00527B76"/>
          <w:p w:rsidR="00527B76" w:rsidRDefault="00527B76"/>
          <w:p w:rsidR="00527B76" w:rsidRDefault="00C64513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3 cred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its in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 w:rsidR="00527B76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527B76" w:rsidRDefault="00C6451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Among the above options, students must select 9 credits (3 courses) of critical perspectives courses from the following courses: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MST321</w:t>
                    </w:r>
                  </w:hyperlink>
                </w:p>
              </w:tc>
            </w:tr>
          </w:tbl>
          <w:p w:rsidR="00527B76" w:rsidRDefault="00527B76"/>
          <w:p w:rsidR="00527B76" w:rsidRDefault="00C64513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r>
              <w:fldChar w:fldCharType="begin"/>
            </w:r>
            <w:ins w:id="7" w:author="Cheryl Christensen" w:date="2015-06-12T14:01:00Z">
              <w:r>
                <w:instrText>HYPERLINK "http://advising.athabascau.ca/index.php"</w:instrText>
              </w:r>
            </w:ins>
            <w:del w:id="8" w:author="Cheryl Christensen" w:date="2015-06-12T14:01:00Z">
              <w:r w:rsidDel="00C64513">
                <w:delInstrText xml:space="preserve"> HYPERLINK "../../index.php" </w:delInstrText>
              </w:r>
            </w:del>
            <w:ins w:id="9" w:author="Cheryl Christensen" w:date="2015-06-12T14:01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September 15, 2010</w:t>
            </w:r>
          </w:p>
        </w:tc>
      </w:tr>
    </w:tbl>
    <w:p w:rsidR="00000000" w:rsidRDefault="00C64513">
      <w:pPr>
        <w:rPr>
          <w:ins w:id="10" w:author="Cheryl Christensen" w:date="2015-06-12T14:01:00Z"/>
        </w:rPr>
      </w:pPr>
    </w:p>
    <w:p w:rsidR="00C64513" w:rsidRDefault="00C64513">
      <w:ins w:id="11" w:author="Cheryl Christensen" w:date="2015-06-12T14:01:00Z">
        <w:r w:rsidRPr="00C64513">
          <w:t>http://advising.athabascau.ca/Advising%20Program%20Plans%202004/04%20Program%20Plans/bmg4hr04.docx</w:t>
        </w:r>
      </w:ins>
      <w:bookmarkStart w:id="12" w:name="_GoBack"/>
      <w:bookmarkEnd w:id="12"/>
    </w:p>
    <w:sectPr w:rsidR="00C6451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C64513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C6451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C64513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C6451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27B76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64513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4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4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phil/phil252.htm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html/syllabi/hrmt/hrmt386.htm" TargetMode="External"/><Relationship Id="rId63" Type="http://schemas.openxmlformats.org/officeDocument/2006/relationships/hyperlink" Target="http://www.athabascau.ca/course/ug_area/businessadmin.php" TargetMode="External"/><Relationship Id="rId68" Type="http://schemas.openxmlformats.org/officeDocument/2006/relationships/hyperlink" Target="http://www.athabascau.ca/course/ug_subject/list_np.php" TargetMode="External"/><Relationship Id="rId76" Type="http://schemas.openxmlformats.org/officeDocument/2006/relationships/hyperlink" Target="http://www.athabascau.ca/course/ug_subject/list_im.php" TargetMode="External"/><Relationship Id="rId84" Type="http://schemas.openxmlformats.org/officeDocument/2006/relationships/hyperlink" Target="http://www.athabascau.ca/html/syllabi/idrl/idrl305.htm" TargetMode="External"/><Relationship Id="rId89" Type="http://schemas.openxmlformats.org/officeDocument/2006/relationships/hyperlink" Target="http://www.athabascau.ca/html/syllabi/wmst/wmst321.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subject/list_np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calendar.athabascau.ca/undergrad/2004/page12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ktg/mktg396.htm" TargetMode="External"/><Relationship Id="rId37" Type="http://schemas.openxmlformats.org/officeDocument/2006/relationships/hyperlink" Target="http://www.athabascau.ca/html/syllabi/phil/phil333.htm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html/syllabi/ecom/ecom320.htm" TargetMode="External"/><Relationship Id="rId58" Type="http://schemas.openxmlformats.org/officeDocument/2006/relationships/hyperlink" Target="http://www.athabascau.ca/html/syllabi/idrl/idrl308.htm" TargetMode="External"/><Relationship Id="rId66" Type="http://schemas.openxmlformats.org/officeDocument/2006/relationships/hyperlink" Target="http://www.athabascau.ca/course/ug_area/businessadmin.php" TargetMode="External"/><Relationship Id="rId74" Type="http://schemas.openxmlformats.org/officeDocument/2006/relationships/hyperlink" Target="http://www.athabascau.ca/course/ug_subject/list_im.php" TargetMode="External"/><Relationship Id="rId79" Type="http://schemas.openxmlformats.org/officeDocument/2006/relationships/hyperlink" Target="http://www.athabascau.ca/course/ug_area/nonbusinessadm.php" TargetMode="External"/><Relationship Id="rId87" Type="http://schemas.openxmlformats.org/officeDocument/2006/relationships/hyperlink" Target="http://www.athabascau.ca/html/syllabi/psyc/psyc300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html/syllabi/orgb/orgb387.htm" TargetMode="External"/><Relationship Id="rId82" Type="http://schemas.openxmlformats.org/officeDocument/2006/relationships/hyperlink" Target="http://www.athabascau.ca/html/syllabi/govn/govn400.htm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athabascau.ca/html/syllabi/phil/phil252.htm" TargetMode="External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admn/admn233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orgb/orgb386.htm" TargetMode="External"/><Relationship Id="rId64" Type="http://schemas.openxmlformats.org/officeDocument/2006/relationships/hyperlink" Target="http://www.athabascau.ca/course/ug_subject/list_im.php" TargetMode="External"/><Relationship Id="rId69" Type="http://schemas.openxmlformats.org/officeDocument/2006/relationships/hyperlink" Target="http://www.athabascau.ca/course/ug_area/businessadmin.php" TargetMode="External"/><Relationship Id="rId77" Type="http://schemas.openxmlformats.org/officeDocument/2006/relationships/hyperlink" Target="http://www.athabascau.ca/course/ug_area/nonbusinessadm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admn/admn404.htm" TargetMode="External"/><Relationship Id="rId85" Type="http://schemas.openxmlformats.org/officeDocument/2006/relationships/hyperlink" Target="http://www.athabascau.ca/html/syllabi/soci/soci30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4/page03_13_02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orgb/orgb364.htm" TargetMode="External"/><Relationship Id="rId38" Type="http://schemas.openxmlformats.org/officeDocument/2006/relationships/hyperlink" Target="http://www.athabascau.ca/html/syllabi/soci/soci321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html/syllabi/idrl/idrl312.htm" TargetMode="External"/><Relationship Id="rId67" Type="http://schemas.openxmlformats.org/officeDocument/2006/relationships/hyperlink" Target="http://www.athabascau.ca/course/ug_subject/list_im.php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science.php" TargetMode="External"/><Relationship Id="rId54" Type="http://schemas.openxmlformats.org/officeDocument/2006/relationships/hyperlink" Target="http://www.athabascau.ca/html/syllabi/admn/admn417.htm" TargetMode="External"/><Relationship Id="rId62" Type="http://schemas.openxmlformats.org/officeDocument/2006/relationships/hyperlink" Target="http://www.athabascau.ca/html/syllabi/hrmt/hrmt387.htm" TargetMode="External"/><Relationship Id="rId70" Type="http://schemas.openxmlformats.org/officeDocument/2006/relationships/hyperlink" Target="http://www.athabascau.ca/course/ug_subject/list_im.php" TargetMode="External"/><Relationship Id="rId75" Type="http://schemas.openxmlformats.org/officeDocument/2006/relationships/hyperlink" Target="http://www.athabascau.ca/course/ug_area/nonbusinessadm.php" TargetMode="External"/><Relationship Id="rId83" Type="http://schemas.openxmlformats.org/officeDocument/2006/relationships/hyperlink" Target="http://www.athabascau.ca/html/syllabi/govn/govn403.htm" TargetMode="External"/><Relationship Id="rId88" Type="http://schemas.openxmlformats.org/officeDocument/2006/relationships/hyperlink" Target="http://www.athabascau.ca/html/syllabi/psyc/psyc379.htm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course/ug_subject/list_cd.php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html/syllabi/hrmt/hrmt301.htm" TargetMode="External"/><Relationship Id="rId10" Type="http://schemas.openxmlformats.org/officeDocument/2006/relationships/hyperlink" Target="http://calendar.athabascau.ca/undergrad/2004/page03_13_02.html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html/syllabi/cmis/cmis351.htm" TargetMode="External"/><Relationship Id="rId60" Type="http://schemas.openxmlformats.org/officeDocument/2006/relationships/hyperlink" Target="http://www.athabascau.ca/html/syllabi/orgb/orgb319.htm" TargetMode="External"/><Relationship Id="rId65" Type="http://schemas.openxmlformats.org/officeDocument/2006/relationships/hyperlink" Target="http://www.athabascau.ca/course/ug_subject/list_np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course/ug_area/nonbusinessadm.php" TargetMode="External"/><Relationship Id="rId81" Type="http://schemas.openxmlformats.org/officeDocument/2006/relationships/hyperlink" Target="http://www.athabascau.ca/course/ug_area/nonbusinessadm.php" TargetMode="External"/><Relationship Id="rId86" Type="http://schemas.openxmlformats.org/officeDocument/2006/relationships/hyperlink" Target="http://www.athabascau.ca/html/syllabi/poli/poli480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9CBB-262D-48FC-8D50-FAA1896B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7875</Characters>
  <Application>Microsoft Office Word</Application>
  <DocSecurity>4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2015-06-12T20:01:00Z</dcterms:created>
  <dcterms:modified xsi:type="dcterms:W3CDTF">2015-06-12T20:01:00Z</dcterms:modified>
</cp:coreProperties>
</file>