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72C0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72C0A" w:rsidRDefault="008A409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9719926" name="name153207c5700475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C0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72C0A" w:rsidRDefault="008A409F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3:58:00Z">
              <w:r>
                <w:instrText>HYPERLINK "http://advising.athabascau.ca/index.php"</w:instrText>
              </w:r>
            </w:ins>
            <w:del w:id="1" w:author="Cheryl Christensen" w:date="2015-06-12T13:58:00Z">
              <w:r w:rsidDel="008A409F">
                <w:delInstrText xml:space="preserve"> HYPERLINK "../../index.php" </w:delInstrText>
              </w:r>
            </w:del>
            <w:ins w:id="2" w:author="Cheryl Christensen" w:date="2015-06-12T13:58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3:58:00Z">
              <w:r>
                <w:instrText>HYPERLINK "http://advising.athabascau.ca/Advising Program Plans 2004/04 index files/pplans04.php"</w:instrText>
              </w:r>
            </w:ins>
            <w:del w:id="4" w:author="Cheryl Christensen" w:date="2015-06-12T13:58:00Z">
              <w:r w:rsidDel="008A409F">
                <w:delInstrText xml:space="preserve"> HYPERLINK "../04%20index%20files/pplans04.php" </w:delInstrText>
              </w:r>
            </w:del>
            <w:ins w:id="5" w:author="Cheryl Christensen" w:date="2015-06-12T13:58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2004/2005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072C0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72C0A" w:rsidRDefault="008A409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663"/>
              <w:gridCol w:w="1667"/>
              <w:gridCol w:w="1078"/>
              <w:gridCol w:w="4093"/>
            </w:tblGrid>
            <w:tr w:rsidR="00072C0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072C0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 w:rsidR="00072C0A">
              <w:tc>
                <w:tcPr>
                  <w:tcW w:w="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2C0A" w:rsidRDefault="008A409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2C0A" w:rsidRDefault="008A409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1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2C0A" w:rsidRDefault="008A409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2C0A" w:rsidRDefault="008A409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2C0A" w:rsidRDefault="008A409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8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72C0A" w:rsidRDefault="008A409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1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3:58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8A409F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72C0A" w:rsidRDefault="00072C0A"/>
          <w:p w:rsidR="00072C0A" w:rsidRDefault="00072C0A"/>
          <w:p w:rsidR="00072C0A" w:rsidRDefault="008A409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* Status: You may wish to indicate if a course is completed, in progress or transferred.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072C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72C0A" w:rsidRDefault="008A409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level.</w:t>
                  </w:r>
                </w:p>
              </w:tc>
            </w:tr>
          </w:tbl>
          <w:p w:rsidR="00072C0A" w:rsidRDefault="00072C0A"/>
          <w:p w:rsidR="00072C0A" w:rsidRDefault="008A409F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3:58:00Z">
              <w:r>
                <w:instrText>HYPERLINK "http://advising.athabascau.ca/index.php"</w:instrText>
              </w:r>
            </w:ins>
            <w:del w:id="8" w:author="Cheryl Christensen" w:date="2015-06-12T13:58:00Z">
              <w:r w:rsidDel="008A409F">
                <w:delInstrText xml:space="preserve"> HYPERLINK "../../index.php" </w:delInstrText>
              </w:r>
            </w:del>
            <w:ins w:id="9" w:author="Cheryl Christensen" w:date="2015-06-12T13:58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April 22, 2005</w:t>
            </w:r>
          </w:p>
        </w:tc>
      </w:tr>
    </w:tbl>
    <w:p w:rsidR="00000000" w:rsidRDefault="008A409F">
      <w:pPr>
        <w:rPr>
          <w:ins w:id="10" w:author="Cheryl Christensen" w:date="2015-06-12T13:58:00Z"/>
        </w:rPr>
      </w:pPr>
    </w:p>
    <w:p w:rsidR="008A409F" w:rsidRDefault="008A409F">
      <w:ins w:id="11" w:author="Cheryl Christensen" w:date="2015-06-12T13:58:00Z">
        <w:r w:rsidRPr="008A409F">
          <w:t>http://advising.athabascau.ca/Advising%20Program%20Plans%202004/04%20Program%20Plans/bmg04.docx</w:t>
        </w:r>
      </w:ins>
      <w:bookmarkStart w:id="12" w:name="_GoBack"/>
      <w:bookmarkEnd w:id="12"/>
    </w:p>
    <w:sectPr w:rsidR="008A409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A409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A409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A409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A409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2C0A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A409F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html/syllabi/lgst/lgst369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subject/list_cd.php" TargetMode="External"/><Relationship Id="rId34" Type="http://schemas.openxmlformats.org/officeDocument/2006/relationships/hyperlink" Target="http://www.athabascau.ca/html/syllabi/soci/soci321.htm" TargetMode="External"/><Relationship Id="rId42" Type="http://schemas.openxmlformats.org/officeDocument/2006/relationships/hyperlink" Target="http://www.athabascau.ca/html/syllabi/ecom/ecom320.htm" TargetMode="External"/><Relationship Id="rId47" Type="http://schemas.openxmlformats.org/officeDocument/2006/relationships/hyperlink" Target="http://www.athabascau.ca/course/ug_area/businessadmin.php" TargetMode="External"/><Relationship Id="rId50" Type="http://schemas.openxmlformats.org/officeDocument/2006/relationships/hyperlink" Target="http://www.athabascau.ca/html/syllabi/admn/admn404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04/page03_1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fnce/fnce370.htm" TargetMode="External"/><Relationship Id="rId33" Type="http://schemas.openxmlformats.org/officeDocument/2006/relationships/hyperlink" Target="http://www.athabascau.ca/html/syllabi/phil/phil333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0" Type="http://schemas.openxmlformats.org/officeDocument/2006/relationships/hyperlink" Target="http://www.athabascau.ca/html/syllabi/cmis/cmis311.htm" TargetMode="External"/><Relationship Id="rId29" Type="http://schemas.openxmlformats.org/officeDocument/2006/relationships/hyperlink" Target="http://www.athabascau.ca/html/syllabi/mgsc/mgsc301.htm" TargetMode="External"/><Relationship Id="rId41" Type="http://schemas.openxmlformats.org/officeDocument/2006/relationships/hyperlink" Target="http://www.athabascau.ca/html/syllabi/cmis/cmis35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4/page12.html" TargetMode="External"/><Relationship Id="rId24" Type="http://schemas.openxmlformats.org/officeDocument/2006/relationships/hyperlink" Target="http://www.athabascau.ca/html/syllabi/fnce/fnce234.htm" TargetMode="External"/><Relationship Id="rId32" Type="http://schemas.openxmlformats.org/officeDocument/2006/relationships/hyperlink" Target="http://www.athabascau.ca/html/syllabi/phil/phil252.htm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admn/admn417.htm" TargetMode="External"/><Relationship Id="rId45" Type="http://schemas.openxmlformats.org/officeDocument/2006/relationships/hyperlink" Target="http://www.athabascau.ca/html/syllabi/orgb/orgb386.ht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econ/econ248.htm" TargetMode="External"/><Relationship Id="rId28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04/page03_11.html" TargetMode="External"/><Relationship Id="rId19" Type="http://schemas.openxmlformats.org/officeDocument/2006/relationships/hyperlink" Target="http://www.athabascau.ca/html/syllabi/comm/comm37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hrmt/hrmt386.ht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econ/econ247.htm" TargetMode="External"/><Relationship Id="rId27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://www.athabascau.ca/html/syllabi/mktg/mktg396.htm" TargetMode="External"/><Relationship Id="rId35" Type="http://schemas.openxmlformats.org/officeDocument/2006/relationships/hyperlink" Target="http://www.athabascau.ca/course/ug_area/businessadmin.php" TargetMode="External"/><Relationship Id="rId43" Type="http://schemas.openxmlformats.org/officeDocument/2006/relationships/hyperlink" Target="http://www.athabascau.ca/html/syllabi/econ/econ401.htm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C521-1C21-4C19-9526-684F1B8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2015-06-12T19:58:00Z</dcterms:created>
  <dcterms:modified xsi:type="dcterms:W3CDTF">2015-06-12T19:58:00Z</dcterms:modified>
</cp:coreProperties>
</file>