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221F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221F4" w:rsidRDefault="00E63C5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6171643" name="name15320810d448d4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1F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221F4" w:rsidRDefault="00E63C5F">
            <w:pPr>
              <w:spacing w:before="168" w:after="168" w:line="168" w:lineRule="auto"/>
              <w:textAlignment w:val="bottom"/>
            </w:pP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4:00Z">
              <w:r>
                <w:instrText>HYPERLINK "http://advising.athabascau.ca/index.php"</w:instrText>
              </w:r>
            </w:ins>
            <w:del w:id="1" w:author="Cheryl Christensen" w:date="2015-06-12T14:04:00Z">
              <w:r w:rsidDel="00E63C5F">
                <w:delInstrText xml:space="preserve"> HYPERLINK "../../index.php" </w:delInstrText>
              </w:r>
            </w:del>
            <w:ins w:id="2" w:author="Cheryl Christensen" w:date="2015-06-12T14:04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4:00Z">
              <w:r>
                <w:instrText>HYPERLINK "http://advising.athabascau.ca/Advising Program Plans 2003/03 index files/pplans03.php"</w:instrText>
              </w:r>
            </w:ins>
            <w:del w:id="4" w:author="Cheryl Christensen" w:date="2015-06-12T14:04:00Z">
              <w:r w:rsidDel="00E63C5F">
                <w:delInstrText xml:space="preserve"> HYPERLINK "../03%20index%20files/pplans03.php" </w:delInstrText>
              </w:r>
            </w:del>
            <w:ins w:id="5" w:author="Cheryl Christensen" w:date="2015-06-12T14:04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2003/2004 Program Plans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Glossary</w:t>
              </w:r>
            </w:hyperlink>
          </w:p>
        </w:tc>
      </w:tr>
      <w:tr w:rsidR="006221F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221F4" w:rsidRDefault="00E63C5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53"/>
              <w:gridCol w:w="1667"/>
              <w:gridCol w:w="1078"/>
              <w:gridCol w:w="5135"/>
            </w:tblGrid>
            <w:tr w:rsidR="006221F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6221F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 w:rsidR="006221F4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21F4" w:rsidRDefault="00E63C5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21F4" w:rsidRDefault="00E63C5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21F4" w:rsidRDefault="00E63C5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21F4" w:rsidRDefault="00E63C5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21F4" w:rsidRDefault="00E63C5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42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21F4" w:rsidRDefault="00E63C5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 ** 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are strongly encouraged to register in ADMN 233 and PHIL 252 early in their program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4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E63C5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6221F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</w:tbl>
          <w:p w:rsidR="006221F4" w:rsidRDefault="006221F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 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 </w:t>
                  </w:r>
                </w:p>
              </w:tc>
            </w:tr>
            <w:tr w:rsidR="006221F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21F4" w:rsidRDefault="00E63C5F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Among the above options, students must select 9 credits (3 courses) of critical perspectives courses from the following courses: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>(was CADE 300),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6221F4" w:rsidRDefault="006221F4"/>
          <w:p w:rsidR="006221F4" w:rsidRDefault="00E63C5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p w:rsidR="006221F4" w:rsidRDefault="00E63C5F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Content: </w:t>
            </w:r>
            <w:r>
              <w:fldChar w:fldCharType="begin"/>
            </w:r>
            <w:ins w:id="7" w:author="Cheryl Christensen" w:date="2015-06-12T14:04:00Z">
              <w:r>
                <w:instrText>HYPERLINK "http://advising.athabascau.ca/index.php"</w:instrText>
              </w:r>
            </w:ins>
            <w:del w:id="8" w:author="Cheryl Christensen" w:date="2015-06-12T14:04:00Z">
              <w:r w:rsidDel="00E63C5F">
                <w:delInstrText xml:space="preserve"> HYPERLINK "../../index.php" </w:delInstrText>
              </w:r>
            </w:del>
            <w:ins w:id="9" w:author="Cheryl Christensen" w:date="2015-06-12T14:04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November 19, 2004</w:t>
            </w:r>
          </w:p>
        </w:tc>
      </w:tr>
    </w:tbl>
    <w:p w:rsidR="00000000" w:rsidRDefault="00E63C5F">
      <w:pPr>
        <w:rPr>
          <w:ins w:id="10" w:author="Cheryl Christensen" w:date="2015-06-12T14:04:00Z"/>
        </w:rPr>
      </w:pPr>
    </w:p>
    <w:p w:rsidR="00E63C5F" w:rsidRDefault="00E63C5F">
      <w:ins w:id="11" w:author="Cheryl Christensen" w:date="2015-06-12T14:04:00Z">
        <w:r w:rsidRPr="00E63C5F">
          <w:t>http://advising.athabascau.ca/Advising%20Program%20Plans%202003/03%20Program%20Plans/bmg403.docx</w:t>
        </w:r>
      </w:ins>
      <w:bookmarkStart w:id="12" w:name="_GoBack"/>
      <w:bookmarkEnd w:id="12"/>
    </w:p>
    <w:sectPr w:rsidR="00E63C5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63C5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63C5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63C5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63C5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221F4"/>
    <w:rsid w:val="006E6663"/>
    <w:rsid w:val="008B3AC2"/>
    <w:rsid w:val="008F680D"/>
    <w:rsid w:val="00AC197E"/>
    <w:rsid w:val="00B21D59"/>
    <w:rsid w:val="00BD419F"/>
    <w:rsid w:val="00DF064E"/>
    <w:rsid w:val="00E63C5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mktg/mktg396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ecom/ecom320.htm" TargetMode="External"/><Relationship Id="rId50" Type="http://schemas.openxmlformats.org/officeDocument/2006/relationships/hyperlink" Target="http://www.athabascau.ca/html/syllabi/orgb/orgb386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html/syllabi/idrl/idrl312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3/page12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html/syllabi/hrmt/hrmt386.htm" TargetMode="External"/><Relationship Id="rId57" Type="http://schemas.openxmlformats.org/officeDocument/2006/relationships/hyperlink" Target="http://www.athabascau.ca/course/ug_area/nonbusinessadm.php" TargetMode="External"/><Relationship Id="rId61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03/page03_13.html" TargetMode="External"/><Relationship Id="rId19" Type="http://schemas.openxmlformats.org/officeDocument/2006/relationships/hyperlink" Target="http://www.athabascau.ca/html/syllabi/phil/phil252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html/syllabi/admn/admn404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govn/govn400.htm" TargetMode="External"/><Relationship Id="rId73" Type="http://schemas.openxmlformats.org/officeDocument/2006/relationships/hyperlink" Target="http://www.athabascau.ca/html/syllabi/wmst/wmst32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p/comp200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orgb/orgb364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econ/econ301.htm" TargetMode="External"/><Relationship Id="rId56" Type="http://schemas.openxmlformats.org/officeDocument/2006/relationships/hyperlink" Target="http://www.athabascau.ca/course/ug_area/businessadmin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html/syllabi/poli/poli480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3/page03_13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html/syllabi/cmis/cmis351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idrl/idrl305.htm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psyc/psyc300.ht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9E52-F2FD-4C8A-A2CF-9C8C7876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1179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2015-06-12T20:04:00Z</dcterms:created>
  <dcterms:modified xsi:type="dcterms:W3CDTF">2015-06-12T20:04:00Z</dcterms:modified>
</cp:coreProperties>
</file>