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1233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12336" w:rsidRDefault="00BF67B7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48505002" name="name1531f67eddcaa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3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12336" w:rsidRDefault="00BF67B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5"/>
              <w:gridCol w:w="1667"/>
              <w:gridCol w:w="1209"/>
              <w:gridCol w:w="3450"/>
            </w:tblGrid>
            <w:tr w:rsidR="0051233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51233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51233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512336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12336" w:rsidRDefault="00BF67B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2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3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4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5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6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17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F67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BF67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20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F67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21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22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BF67B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1" w:author="Cheryl Christensen" w:date="2016-05-04T16:27:00Z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"http://www.athabascau.ca/syllabi/phil/phil337.php" </w:instrText>
                    </w:r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="00BF67B7" w:rsidRPr="00BF67B7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24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16118">
                  <w:hyperlink r:id="rId25" w:history="1">
                    <w:r w:rsidR="00BF67B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512336" w:rsidRDefault="00512336"/>
          <w:p w:rsidR="00512336" w:rsidRDefault="00512336"/>
          <w:p w:rsidR="00512336" w:rsidRDefault="00BF67B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512336" w:rsidRDefault="00512336"/>
          <w:p w:rsidR="00512336" w:rsidRDefault="00BF67B7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Recommendations:</w:t>
                  </w:r>
                </w:p>
              </w:tc>
            </w:tr>
            <w:tr w:rsidR="0051233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12336" w:rsidRDefault="00BF67B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512336" w:rsidRDefault="00512336"/>
          <w:p w:rsidR="00512336" w:rsidRDefault="0051233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A2E79" w:rsidRDefault="00BA2E79"/>
    <w:sectPr w:rsidR="00BA2E7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118" w:rsidRDefault="00B16118" w:rsidP="006E0FDA">
      <w:pPr>
        <w:spacing w:after="0" w:line="240" w:lineRule="auto"/>
      </w:pPr>
      <w:r>
        <w:separator/>
      </w:r>
    </w:p>
  </w:endnote>
  <w:endnote w:type="continuationSeparator" w:id="0">
    <w:p w:rsidR="00B16118" w:rsidRDefault="00B1611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118" w:rsidRDefault="00B16118" w:rsidP="006E0FDA">
      <w:pPr>
        <w:spacing w:after="0" w:line="240" w:lineRule="auto"/>
      </w:pPr>
      <w:r>
        <w:separator/>
      </w:r>
    </w:p>
  </w:footnote>
  <w:footnote w:type="continuationSeparator" w:id="0">
    <w:p w:rsidR="00B16118" w:rsidRDefault="00B1611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12336"/>
    <w:rsid w:val="00531A4E"/>
    <w:rsid w:val="00535F5A"/>
    <w:rsid w:val="00555F58"/>
    <w:rsid w:val="006E6663"/>
    <w:rsid w:val="008B3AC2"/>
    <w:rsid w:val="008F680D"/>
    <w:rsid w:val="00AC197E"/>
    <w:rsid w:val="00B16118"/>
    <w:rsid w:val="00B21D59"/>
    <w:rsid w:val="00BA2E79"/>
    <w:rsid w:val="00BD419F"/>
    <w:rsid w:val="00BF67B7"/>
    <w:rsid w:val="00DF064E"/>
    <w:rsid w:val="00FB45FF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00F4C-94CA-4906-BD7B-21D8AED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ecom/ecom32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m/comm329.htm" TargetMode="External"/><Relationship Id="rId20" Type="http://schemas.openxmlformats.org/officeDocument/2006/relationships/hyperlink" Target="http://www.athabascau.ca/html/syllabi/mgsc/mgsc3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09/page12.html" TargetMode="External"/><Relationship Id="rId24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phil/phil33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lendar.athabascau.ca/undergrad/2009/page03_26_1.html" TargetMode="External"/><Relationship Id="rId19" Type="http://schemas.openxmlformats.org/officeDocument/2006/relationships/hyperlink" Target="http://www.athabascau.ca/html/syllabi/mgsc/mgsc3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phil/phil25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AF5E-1914-4C03-872A-9CE538F1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dcterms:created xsi:type="dcterms:W3CDTF">2016-05-05T13:35:00Z</dcterms:created>
  <dcterms:modified xsi:type="dcterms:W3CDTF">2016-05-05T13:35:00Z</dcterms:modified>
</cp:coreProperties>
</file>