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PHPDOCX"/>
        <w:tblW w:w="11400" w:type="dxa"/>
        <w:tblCellSpacing w:w="30" w:type="dxa"/>
        <w:tblInd w:w="185" w:type="dxa"/>
        <w:tblBorders>
          <w:top w:val="single" w:sz="5" w:space="0" w:color="333333"/>
          <w:left w:val="single" w:sz="5" w:space="0" w:color="333333"/>
          <w:bottom w:val="single" w:sz="5" w:space="0" w:color="333333"/>
          <w:right w:val="single" w:sz="5" w:space="0" w:color="333333"/>
        </w:tblBorders>
        <w:tblLook w:val="04A0" w:firstRow="1" w:lastRow="0" w:firstColumn="1" w:lastColumn="0" w:noHBand="0" w:noVBand="1"/>
      </w:tblPr>
      <w:tblGrid>
        <w:gridCol w:w="11708"/>
      </w:tblGrid>
      <w:tr w:rsidR="00AE7A0C">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AE7A0C" w:rsidRDefault="008321F5">
            <w:r>
              <w:rPr>
                <w:rFonts w:ascii="Verdana" w:hAnsi="Verdana" w:cs="Verdana"/>
                <w:noProof/>
                <w:color w:val="000000"/>
                <w:position w:val="-2"/>
                <w:sz w:val="17"/>
                <w:szCs w:val="17"/>
              </w:rPr>
              <w:drawing>
                <wp:inline distT="0" distB="0" distL="0" distR="0">
                  <wp:extent cx="7200000" cy="792000"/>
                  <wp:effectExtent l="0" t="0" r="0" b="0"/>
                  <wp:docPr id="60145787" name="name1531f660c3162c" descr="programplan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9.jpg"/>
                          <pic:cNvPicPr/>
                        </pic:nvPicPr>
                        <pic:blipFill>
                          <a:blip r:embed="rId9" cstate="print"/>
                          <a:stretch>
                            <a:fillRect/>
                          </a:stretch>
                        </pic:blipFill>
                        <pic:spPr>
                          <a:xfrm>
                            <a:off x="0" y="0"/>
                            <a:ext cx="7200000" cy="792000"/>
                          </a:xfrm>
                          <a:prstGeom prst="rect">
                            <a:avLst/>
                          </a:prstGeom>
                          <a:ln w="0">
                            <a:noFill/>
                          </a:ln>
                        </pic:spPr>
                      </pic:pic>
                    </a:graphicData>
                  </a:graphic>
                </wp:inline>
              </w:drawing>
            </w:r>
          </w:p>
        </w:tc>
      </w:tr>
      <w:tr w:rsidR="00AE7A0C">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bottom"/>
          </w:tcPr>
          <w:p w:rsidR="00AE7A0C" w:rsidRDefault="008321F5">
            <w:pPr>
              <w:spacing w:before="168" w:after="168" w:line="168" w:lineRule="auto"/>
              <w:ind w:right="675"/>
              <w:textAlignment w:val="bottom"/>
            </w:pPr>
            <w:r>
              <w:rPr>
                <w:rFonts w:ascii="Verdana" w:hAnsi="Verdana" w:cs="Verdana"/>
                <w:b/>
                <w:color w:val="CC0000"/>
                <w:sz w:val="17"/>
                <w:szCs w:val="17"/>
              </w:rPr>
              <w:t>This program plan will assist you in planning your program. You must follow the official program requirements for the calendar year in which you are enrolled.</w:t>
            </w:r>
            <w:r>
              <w:rPr>
                <w:rFonts w:ascii="Verdana" w:hAnsi="Verdana" w:cs="Verdana"/>
                <w:b/>
                <w:color w:val="CC0000"/>
                <w:sz w:val="17"/>
                <w:szCs w:val="17"/>
              </w:rPr>
              <w:br/>
            </w:r>
            <w:r>
              <w:rPr>
                <w:rFonts w:ascii="Verdana" w:hAnsi="Verdana" w:cs="Verdana"/>
                <w:b/>
                <w:color w:val="CC0000"/>
                <w:sz w:val="17"/>
                <w:szCs w:val="17"/>
              </w:rPr>
              <w:br/>
              <w:t xml:space="preserve">Please contact </w:t>
            </w:r>
            <w:hyperlink r:id="rId10" w:history="1">
              <w:r>
                <w:rPr>
                  <w:rFonts w:ascii="Verdana" w:hAnsi="Verdana" w:cs="Verdana"/>
                  <w:b/>
                  <w:color w:val="006600"/>
                  <w:sz w:val="17"/>
                  <w:szCs w:val="17"/>
                  <w:u w:val="single"/>
                </w:rPr>
                <w:t>Faculty of Business advising</w:t>
              </w:r>
            </w:hyperlink>
            <w:r>
              <w:rPr>
                <w:rFonts w:ascii="Verdana" w:hAnsi="Verdana" w:cs="Verdana"/>
                <w:b/>
                <w:color w:val="CC0000"/>
                <w:sz w:val="17"/>
                <w:szCs w:val="17"/>
              </w:rPr>
              <w:t xml:space="preserve"> for program planning assistance.</w:t>
            </w:r>
          </w:p>
          <w:tbl>
            <w:tblPr>
              <w:tblStyle w:val="TableGridPHPDOCX"/>
              <w:tblW w:w="5000" w:type="pct"/>
              <w:tblLook w:val="04A0" w:firstRow="1" w:lastRow="0" w:firstColumn="1" w:lastColumn="0" w:noHBand="0" w:noVBand="1"/>
            </w:tblPr>
            <w:tblGrid>
              <w:gridCol w:w="808"/>
              <w:gridCol w:w="1011"/>
              <w:gridCol w:w="2236"/>
              <w:gridCol w:w="1667"/>
              <w:gridCol w:w="1209"/>
              <w:gridCol w:w="4389"/>
            </w:tblGrid>
            <w:tr w:rsidR="00AE7A0C">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b/>
                      <w:color w:val="000000"/>
                      <w:position w:val="-4"/>
                      <w:sz w:val="28"/>
                      <w:szCs w:val="28"/>
                    </w:rPr>
                    <w:t>Bachelor of Management - Indigenous Nations and Organizations Major - 4 Year (120 credits)</w:t>
                  </w:r>
                </w:p>
              </w:tc>
            </w:tr>
            <w:tr w:rsidR="00AE7A0C">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b/>
                      <w:color w:val="000000"/>
                      <w:position w:val="-2"/>
                      <w:sz w:val="17"/>
                      <w:szCs w:val="17"/>
                    </w:rPr>
                    <w:t xml:space="preserve">2009/2010 </w:t>
                  </w:r>
                  <w:hyperlink r:id="rId11" w:history="1">
                    <w:r>
                      <w:rPr>
                        <w:rFonts w:ascii="Verdana" w:hAnsi="Verdana" w:cs="Verdana"/>
                        <w:b/>
                        <w:color w:val="006600"/>
                        <w:position w:val="-2"/>
                        <w:sz w:val="17"/>
                        <w:szCs w:val="17"/>
                      </w:rPr>
                      <w:t>Program Requi</w:t>
                    </w:r>
                    <w:r>
                      <w:rPr>
                        <w:rFonts w:ascii="Verdana" w:hAnsi="Verdana" w:cs="Verdana"/>
                        <w:b/>
                        <w:color w:val="006600"/>
                        <w:position w:val="-2"/>
                        <w:sz w:val="17"/>
                        <w:szCs w:val="17"/>
                      </w:rPr>
                      <w:t>rements</w:t>
                    </w:r>
                  </w:hyperlink>
                  <w:r>
                    <w:rPr>
                      <w:rFonts w:ascii="Verdana" w:hAnsi="Verdana" w:cs="Verdana"/>
                      <w:color w:val="000000"/>
                      <w:position w:val="-2"/>
                      <w:sz w:val="17"/>
                      <w:szCs w:val="17"/>
                    </w:rPr>
                    <w:t xml:space="preserve"> - effective Sept. 1, 2009 - </w:t>
                  </w:r>
                  <w:hyperlink r:id="rId12" w:history="1">
                    <w:r>
                      <w:rPr>
                        <w:rFonts w:ascii="Verdana" w:hAnsi="Verdana" w:cs="Verdana"/>
                        <w:b/>
                        <w:color w:val="006600"/>
                        <w:position w:val="-2"/>
                        <w:sz w:val="17"/>
                        <w:szCs w:val="17"/>
                      </w:rPr>
                      <w:t>Glossary</w:t>
                    </w:r>
                  </w:hyperlink>
                </w:p>
              </w:tc>
            </w:tr>
            <w:tr w:rsidR="00AE7A0C">
              <w:tc>
                <w:tcPr>
                  <w:tcW w:w="0" w:type="auto"/>
                  <w:gridSpan w:val="4"/>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b/>
                      <w:color w:val="000000"/>
                      <w:position w:val="-2"/>
                      <w:sz w:val="17"/>
                      <w:szCs w:val="17"/>
                    </w:rPr>
                    <w:t>Course Progress Legend</w:t>
                  </w:r>
                  <w:r>
                    <w:rPr>
                      <w:rFonts w:ascii="Verdana" w:hAnsi="Verdana" w:cs="Verdana"/>
                      <w:color w:val="000000"/>
                      <w:position w:val="-2"/>
                      <w:sz w:val="17"/>
                      <w:szCs w:val="17"/>
                    </w:rPr>
                    <w:br/>
                    <w:t>TR - Transfer Credit Awarded</w:t>
                  </w:r>
                  <w:r>
                    <w:rPr>
                      <w:rFonts w:ascii="Verdana" w:hAnsi="Verdana" w:cs="Verdana"/>
                      <w:color w:val="000000"/>
                      <w:position w:val="-2"/>
                      <w:sz w:val="17"/>
                      <w:szCs w:val="17"/>
                    </w:rPr>
                    <w:br/>
                    <w:t>C - Completed AU Course</w:t>
                  </w:r>
                  <w:r>
                    <w:rPr>
                      <w:rFonts w:ascii="Verdana" w:hAnsi="Verdana" w:cs="Verdana"/>
                      <w:color w:val="000000"/>
                      <w:position w:val="-2"/>
                      <w:sz w:val="17"/>
                      <w:szCs w:val="17"/>
                    </w:rPr>
                    <w:br/>
                    <w:t>IP - In Progress AU Course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b/>
                      <w:color w:val="000000"/>
                      <w:position w:val="-2"/>
                      <w:sz w:val="17"/>
                      <w:szCs w:val="17"/>
                    </w:rPr>
                    <w:t>Course Level Legend</w:t>
                  </w:r>
                  <w:r>
                    <w:rPr>
                      <w:rFonts w:ascii="Verdana" w:hAnsi="Verdana" w:cs="Verdana"/>
                      <w:color w:val="000000"/>
                      <w:position w:val="-2"/>
                      <w:sz w:val="17"/>
                      <w:szCs w:val="17"/>
                    </w:rPr>
                    <w:br/>
                    <w:t>Junior/Jr - 20</w:t>
                  </w:r>
                  <w:r>
                    <w:rPr>
                      <w:rFonts w:ascii="Verdana" w:hAnsi="Verdana" w:cs="Verdana"/>
                      <w:color w:val="000000"/>
                      <w:position w:val="-2"/>
                      <w:sz w:val="17"/>
                      <w:szCs w:val="17"/>
                    </w:rPr>
                    <w:t>0 numbered course</w:t>
                  </w:r>
                  <w:r>
                    <w:rPr>
                      <w:rFonts w:ascii="Verdana" w:hAnsi="Verdana" w:cs="Verdana"/>
                      <w:color w:val="000000"/>
                      <w:position w:val="-2"/>
                      <w:sz w:val="17"/>
                      <w:szCs w:val="17"/>
                    </w:rPr>
                    <w:br/>
                    <w:t>Senior/Sr - 300 or 400 numbered course</w:t>
                  </w:r>
                  <w:r>
                    <w:rPr>
                      <w:rFonts w:ascii="Verdana" w:hAnsi="Verdana" w:cs="Verdana"/>
                      <w:color w:val="000000"/>
                      <w:position w:val="-2"/>
                      <w:sz w:val="17"/>
                      <w:szCs w:val="17"/>
                    </w:rPr>
                    <w:br/>
                    <w:t>Preparatory - 100 numbered course</w:t>
                  </w:r>
                </w:p>
              </w:tc>
            </w:tr>
            <w:tr w:rsidR="00AE7A0C">
              <w:tc>
                <w:tcPr>
                  <w:tcW w:w="64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0000"/>
                      <w:position w:val="-3"/>
                      <w:sz w:val="20"/>
                      <w:szCs w:val="20"/>
                    </w:rPr>
                    <w:t>Level</w:t>
                  </w:r>
                </w:p>
              </w:tc>
              <w:tc>
                <w:tcPr>
                  <w:tcW w:w="79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0000"/>
                      <w:position w:val="-3"/>
                      <w:sz w:val="20"/>
                      <w:szCs w:val="20"/>
                    </w:rPr>
                    <w:t>Credits</w:t>
                  </w:r>
                </w:p>
              </w:tc>
              <w:tc>
                <w:tcPr>
                  <w:tcW w:w="115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0000"/>
                      <w:position w:val="-3"/>
                      <w:sz w:val="20"/>
                      <w:szCs w:val="20"/>
                    </w:rPr>
                    <w:t>Course</w:t>
                  </w:r>
                </w:p>
              </w:tc>
              <w:tc>
                <w:tcPr>
                  <w:tcW w:w="1410"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0000"/>
                      <w:position w:val="-3"/>
                      <w:sz w:val="20"/>
                      <w:szCs w:val="20"/>
                    </w:rPr>
                    <w:t>Requirement</w:t>
                  </w:r>
                </w:p>
              </w:tc>
              <w:tc>
                <w:tcPr>
                  <w:tcW w:w="97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0000"/>
                      <w:position w:val="-3"/>
                      <w:sz w:val="20"/>
                      <w:szCs w:val="20"/>
                    </w:rPr>
                    <w:t>Course Progress</w:t>
                  </w:r>
                </w:p>
              </w:tc>
              <w:tc>
                <w:tcPr>
                  <w:tcW w:w="397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E7A0C" w:rsidRDefault="008321F5">
                  <w:pPr>
                    <w:jc w:val="center"/>
                  </w:pPr>
                  <w:r>
                    <w:rPr>
                      <w:rFonts w:ascii="Verdana" w:hAnsi="Verdana" w:cs="Verdana"/>
                      <w:b/>
                      <w:color w:val="006600"/>
                      <w:position w:val="-3"/>
                      <w:sz w:val="20"/>
                      <w:szCs w:val="20"/>
                    </w:rPr>
                    <w:t>Comments*</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13" w:history="1">
                    <w:r>
                      <w:rPr>
                        <w:rFonts w:ascii="Verdana" w:hAnsi="Verdana" w:cs="Verdana"/>
                        <w:color w:val="006600"/>
                        <w:position w:val="-2"/>
                        <w:sz w:val="17"/>
                        <w:szCs w:val="17"/>
                      </w:rPr>
                      <w:t>ACCT245</w:t>
                    </w:r>
                  </w:hyperlink>
                  <w:r>
                    <w:rPr>
                      <w:rFonts w:ascii="Verdana" w:hAnsi="Verdana" w:cs="Verdana"/>
                      <w:color w:val="000000"/>
                      <w:position w:val="-2"/>
                      <w:sz w:val="17"/>
                      <w:szCs w:val="17"/>
                    </w:rPr>
                    <w:t xml:space="preserve"> or </w:t>
                  </w:r>
                  <w:hyperlink r:id="rId14" w:history="1">
                    <w:r>
                      <w:rPr>
                        <w:rFonts w:ascii="Verdana" w:hAnsi="Verdana" w:cs="Verdana"/>
                        <w:color w:val="006600"/>
                        <w:position w:val="-2"/>
                        <w:sz w:val="17"/>
                        <w:szCs w:val="17"/>
                      </w:rPr>
                      <w:t>ACCT250</w:t>
                    </w:r>
                  </w:hyperlink>
                  <w:r>
                    <w:rPr>
                      <w:rFonts w:ascii="Verdana" w:hAnsi="Verdana" w:cs="Verdana"/>
                      <w:color w:val="000000"/>
                      <w:position w:val="-2"/>
                      <w:sz w:val="17"/>
                      <w:szCs w:val="17"/>
                    </w:rPr>
                    <w:t xml:space="preserve"> or </w:t>
                  </w:r>
                  <w:hyperlink r:id="rId15" w:history="1">
                    <w:r>
                      <w:rPr>
                        <w:rFonts w:ascii="Verdana" w:hAnsi="Verdana" w:cs="Verdana"/>
                        <w:color w:val="006600"/>
                        <w:position w:val="-2"/>
                        <w:sz w:val="17"/>
                        <w:szCs w:val="17"/>
                      </w:rPr>
                      <w:t>ACCT253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Students wishing to take further Accounting courses should take</w:t>
                  </w:r>
                  <w:hyperlink r:id="rId16" w:history="1">
                    <w:r>
                      <w:rPr>
                        <w:rFonts w:ascii="Verdana" w:hAnsi="Verdana" w:cs="Verdana"/>
                        <w:color w:val="006600"/>
                        <w:position w:val="-2"/>
                        <w:sz w:val="17"/>
                        <w:szCs w:val="17"/>
                      </w:rPr>
                      <w:br/>
                      <w:t>ACCT253</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17" w:history="1">
                    <w:r>
                      <w:rPr>
                        <w:rFonts w:ascii="Verdana" w:hAnsi="Verdana" w:cs="Verdana"/>
                        <w:color w:val="006600"/>
                        <w:position w:val="-2"/>
                        <w:sz w:val="17"/>
                        <w:szCs w:val="17"/>
                      </w:rPr>
                      <w:t>ADMN232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18" w:history="1">
                    <w:r>
                      <w:rPr>
                        <w:rFonts w:ascii="Verdana" w:hAnsi="Verdana" w:cs="Verdana"/>
                        <w:color w:val="006600"/>
                        <w:position w:val="-2"/>
                        <w:sz w:val="17"/>
                        <w:szCs w:val="17"/>
                      </w:rPr>
                      <w:t>ADMN233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Students are strongly encouraged to register in </w:t>
                  </w:r>
                  <w:hyperlink r:id="rId19" w:history="1">
                    <w:r>
                      <w:rPr>
                        <w:rFonts w:ascii="Verdana" w:hAnsi="Verdana" w:cs="Verdana"/>
                        <w:color w:val="006600"/>
                        <w:position w:val="-2"/>
                        <w:sz w:val="17"/>
                        <w:szCs w:val="17"/>
                      </w:rPr>
                      <w:t>ADMN233</w:t>
                    </w:r>
                  </w:hyperlink>
                  <w:r>
                    <w:rPr>
                      <w:rFonts w:ascii="Verdana" w:hAnsi="Verdana" w:cs="Verdana"/>
                      <w:color w:val="000000"/>
                      <w:position w:val="-2"/>
                      <w:sz w:val="17"/>
                      <w:szCs w:val="17"/>
                    </w:rPr>
                    <w:t xml:space="preserve"> and </w:t>
                  </w:r>
                  <w:hyperlink r:id="rId20" w:history="1">
                    <w:r>
                      <w:rPr>
                        <w:rFonts w:ascii="Verdana" w:hAnsi="Verdana" w:cs="Verdana"/>
                        <w:color w:val="006600"/>
                        <w:position w:val="-2"/>
                        <w:sz w:val="17"/>
                        <w:szCs w:val="17"/>
                      </w:rPr>
                      <w:t>PHIL252</w:t>
                    </w:r>
                  </w:hyperlink>
                  <w:r>
                    <w:rPr>
                      <w:rFonts w:ascii="Verdana" w:hAnsi="Verdana" w:cs="Verdana"/>
                      <w:color w:val="000000"/>
                      <w:position w:val="-2"/>
                      <w:sz w:val="17"/>
                      <w:szCs w:val="17"/>
                    </w:rPr>
                    <w:t xml:space="preserve"> early in their program.</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1" w:history="1">
                    <w:r>
                      <w:rPr>
                        <w:rFonts w:ascii="Verdana" w:hAnsi="Verdana" w:cs="Verdana"/>
                        <w:color w:val="006600"/>
                        <w:position w:val="-2"/>
                        <w:sz w:val="17"/>
                        <w:szCs w:val="17"/>
                      </w:rPr>
                      <w:t>COMM329</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2" w:history="1">
                    <w:r>
                      <w:rPr>
                        <w:rFonts w:ascii="Verdana" w:hAnsi="Verdana" w:cs="Verdana"/>
                        <w:color w:val="006600"/>
                        <w:position w:val="-2"/>
                        <w:sz w:val="17"/>
                        <w:szCs w:val="17"/>
                      </w:rPr>
                      <w:t>CMIS245</w:t>
                    </w:r>
                  </w:hyperlink>
                  <w:r>
                    <w:rPr>
                      <w:rFonts w:ascii="Verdana" w:hAnsi="Verdana" w:cs="Verdana"/>
                      <w:color w:val="000000"/>
                      <w:position w:val="-2"/>
                      <w:sz w:val="17"/>
                      <w:szCs w:val="17"/>
                    </w:rPr>
                    <w:t xml:space="preserve"> or </w:t>
                  </w:r>
                  <w:hyperlink r:id="rId23" w:history="1">
                    <w:r>
                      <w:rPr>
                        <w:rFonts w:ascii="Verdana" w:hAnsi="Verdana" w:cs="Verdana"/>
                        <w:color w:val="006600"/>
                        <w:position w:val="-2"/>
                        <w:sz w:val="17"/>
                        <w:szCs w:val="17"/>
                      </w:rPr>
                      <w:t>CMI</w:t>
                    </w:r>
                    <w:r>
                      <w:rPr>
                        <w:rFonts w:ascii="Verdana" w:hAnsi="Verdana" w:cs="Verdana"/>
                        <w:color w:val="006600"/>
                        <w:position w:val="-2"/>
                        <w:sz w:val="17"/>
                        <w:szCs w:val="17"/>
                      </w:rPr>
                      <w:t>S311</w:t>
                    </w:r>
                  </w:hyperlink>
                  <w:r>
                    <w:rPr>
                      <w:rFonts w:ascii="Verdana" w:hAnsi="Verdana" w:cs="Verdana"/>
                      <w:color w:val="000000"/>
                      <w:position w:val="-2"/>
                      <w:sz w:val="17"/>
                      <w:szCs w:val="17"/>
                    </w:rPr>
                    <w:t xml:space="preserve"> or any </w:t>
                  </w:r>
                  <w:hyperlink r:id="rId24" w:anchor="comp" w:history="1">
                    <w:r>
                      <w:rPr>
                        <w:rFonts w:ascii="Verdana" w:hAnsi="Verdana" w:cs="Verdana"/>
                        <w:color w:val="006600"/>
                        <w:position w:val="-2"/>
                        <w:sz w:val="17"/>
                        <w:szCs w:val="17"/>
                      </w:rPr>
                      <w:t>COMP</w:t>
                    </w:r>
                  </w:hyperlink>
                  <w:r>
                    <w:rPr>
                      <w:rFonts w:ascii="Verdana" w:hAnsi="Verdana" w:cs="Verdana"/>
                      <w:color w:val="000000"/>
                      <w:position w:val="-2"/>
                      <w:sz w:val="17"/>
                      <w:szCs w:val="17"/>
                    </w:rPr>
                    <w:t xml:space="preserve"> course</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5" w:history="1">
                    <w:r>
                      <w:rPr>
                        <w:rFonts w:ascii="Verdana" w:hAnsi="Verdana" w:cs="Verdana"/>
                        <w:color w:val="006600"/>
                        <w:position w:val="-2"/>
                        <w:sz w:val="17"/>
                        <w:szCs w:val="17"/>
                      </w:rPr>
                      <w:t>CMIS245</w:t>
                    </w:r>
                  </w:hyperlink>
                  <w:r>
                    <w:rPr>
                      <w:rFonts w:ascii="Verdana" w:hAnsi="Verdana" w:cs="Verdana"/>
                      <w:color w:val="000000"/>
                      <w:position w:val="-2"/>
                      <w:sz w:val="17"/>
                      <w:szCs w:val="17"/>
                    </w:rPr>
                    <w:t xml:space="preserve"> is strongly recommended</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6" w:history="1">
                    <w:r>
                      <w:rPr>
                        <w:rFonts w:ascii="Verdana" w:hAnsi="Verdana" w:cs="Verdana"/>
                        <w:color w:val="006600"/>
                        <w:position w:val="-2"/>
                        <w:sz w:val="17"/>
                        <w:szCs w:val="17"/>
                      </w:rPr>
                      <w:t>ECON247</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21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7" w:history="1">
                    <w:r>
                      <w:rPr>
                        <w:rFonts w:ascii="Verdana" w:hAnsi="Verdana" w:cs="Verdana"/>
                        <w:color w:val="006600"/>
                        <w:position w:val="-2"/>
                        <w:sz w:val="17"/>
                        <w:szCs w:val="17"/>
                      </w:rPr>
                      <w:t>ECON248</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24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28" w:history="1">
                    <w:r>
                      <w:rPr>
                        <w:rFonts w:ascii="Verdana" w:hAnsi="Verdana" w:cs="Verdana"/>
                        <w:color w:val="006600"/>
                        <w:position w:val="-2"/>
                        <w:sz w:val="17"/>
                        <w:szCs w:val="17"/>
                      </w:rPr>
                      <w:t>FNCE234</w:t>
                    </w:r>
                  </w:hyperlink>
                  <w:r>
                    <w:rPr>
                      <w:rFonts w:ascii="Verdana" w:hAnsi="Verdana" w:cs="Verdana"/>
                      <w:color w:val="000000"/>
                      <w:position w:val="-2"/>
                      <w:sz w:val="17"/>
                      <w:szCs w:val="17"/>
                    </w:rPr>
                    <w:t xml:space="preserve"> or </w:t>
                  </w:r>
                  <w:hyperlink r:id="rId29" w:history="1">
                    <w:r>
                      <w:rPr>
                        <w:rFonts w:ascii="Verdana" w:hAnsi="Verdana" w:cs="Verdana"/>
                        <w:color w:val="006600"/>
                        <w:position w:val="-2"/>
                        <w:sz w:val="17"/>
                        <w:szCs w:val="17"/>
                      </w:rPr>
                      <w:t>FNCE370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27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0" w:history="1">
                    <w:r>
                      <w:rPr>
                        <w:rFonts w:ascii="Verdana" w:hAnsi="Verdana" w:cs="Verdana"/>
                        <w:color w:val="006600"/>
                        <w:position w:val="-2"/>
                        <w:sz w:val="17"/>
                        <w:szCs w:val="17"/>
                      </w:rPr>
                      <w:t>LGST369</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30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1" w:history="1">
                    <w:r>
                      <w:rPr>
                        <w:rFonts w:ascii="Verdana" w:hAnsi="Verdana" w:cs="Verdana"/>
                        <w:color w:val="006600"/>
                        <w:position w:val="-2"/>
                        <w:sz w:val="17"/>
                        <w:szCs w:val="17"/>
                      </w:rPr>
                      <w:t>MATH215</w:t>
                    </w:r>
                  </w:hyperlink>
                  <w:r>
                    <w:rPr>
                      <w:rFonts w:ascii="Verdana" w:hAnsi="Verdana" w:cs="Verdana"/>
                      <w:color w:val="000000"/>
                      <w:position w:val="-2"/>
                      <w:sz w:val="17"/>
                      <w:szCs w:val="17"/>
                    </w:rPr>
                    <w:t xml:space="preserve"> or </w:t>
                  </w:r>
                  <w:hyperlink r:id="rId32" w:history="1">
                    <w:r>
                      <w:rPr>
                        <w:rFonts w:ascii="Verdana" w:hAnsi="Verdana" w:cs="Verdana"/>
                        <w:color w:val="006600"/>
                        <w:position w:val="-2"/>
                        <w:sz w:val="17"/>
                        <w:szCs w:val="17"/>
                      </w:rPr>
                      <w:t>MATH216</w:t>
                    </w:r>
                  </w:hyperlink>
                  <w:r>
                    <w:rPr>
                      <w:rFonts w:ascii="Verdana" w:hAnsi="Verdana" w:cs="Verdana"/>
                      <w:color w:val="000000"/>
                      <w:position w:val="-2"/>
                      <w:sz w:val="17"/>
                      <w:szCs w:val="17"/>
                    </w:rPr>
                    <w:t xml:space="preserve"> or </w:t>
                  </w:r>
                  <w:hyperlink r:id="rId33" w:history="1">
                    <w:r>
                      <w:rPr>
                        <w:rFonts w:ascii="Verdana" w:hAnsi="Verdana" w:cs="Verdana"/>
                        <w:color w:val="006600"/>
                        <w:position w:val="-2"/>
                        <w:sz w:val="17"/>
                        <w:szCs w:val="17"/>
                      </w:rPr>
                      <w:t>MGSC301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4" w:history="1">
                    <w:r>
                      <w:rPr>
                        <w:rFonts w:ascii="Verdana" w:hAnsi="Verdana" w:cs="Verdana"/>
                        <w:color w:val="006600"/>
                        <w:position w:val="-2"/>
                        <w:sz w:val="17"/>
                        <w:szCs w:val="17"/>
                      </w:rPr>
                      <w:t>MGSC301</w:t>
                    </w:r>
                  </w:hyperlink>
                  <w:r>
                    <w:rPr>
                      <w:rFonts w:ascii="Verdana" w:hAnsi="Verdana" w:cs="Verdana"/>
                      <w:color w:val="000000"/>
                      <w:position w:val="-2"/>
                      <w:sz w:val="17"/>
                      <w:szCs w:val="17"/>
                    </w:rPr>
                    <w:t xml:space="preserve"> is strongly recommended.</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33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5" w:history="1">
                    <w:r>
                      <w:rPr>
                        <w:rFonts w:ascii="Verdana" w:hAnsi="Verdana" w:cs="Verdana"/>
                        <w:color w:val="006600"/>
                        <w:position w:val="-2"/>
                        <w:sz w:val="17"/>
                        <w:szCs w:val="17"/>
                      </w:rPr>
                      <w:t>MKTG396</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36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6" w:history="1">
                    <w:r>
                      <w:rPr>
                        <w:rFonts w:ascii="Verdana" w:hAnsi="Verdana" w:cs="Verdana"/>
                        <w:color w:val="006600"/>
                        <w:position w:val="-2"/>
                        <w:sz w:val="17"/>
                        <w:szCs w:val="17"/>
                      </w:rPr>
                      <w:t>ORGB364</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39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37" w:history="1">
                    <w:r>
                      <w:rPr>
                        <w:rFonts w:ascii="Verdana" w:hAnsi="Verdana" w:cs="Verdana"/>
                        <w:color w:val="006600"/>
                        <w:position w:val="-2"/>
                        <w:sz w:val="17"/>
                        <w:szCs w:val="17"/>
                      </w:rPr>
                      <w:t>PHIL252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Students are strongly encouraged to register in </w:t>
                  </w:r>
                  <w:hyperlink r:id="rId38" w:history="1">
                    <w:r>
                      <w:rPr>
                        <w:rFonts w:ascii="Verdana" w:hAnsi="Verdana" w:cs="Verdana"/>
                        <w:color w:val="006600"/>
                        <w:position w:val="-2"/>
                        <w:sz w:val="17"/>
                        <w:szCs w:val="17"/>
                      </w:rPr>
                      <w:t>ADMN233</w:t>
                    </w:r>
                  </w:hyperlink>
                  <w:r>
                    <w:rPr>
                      <w:rFonts w:ascii="Verdana" w:hAnsi="Verdana" w:cs="Verdana"/>
                      <w:color w:val="000000"/>
                      <w:position w:val="-2"/>
                      <w:sz w:val="17"/>
                      <w:szCs w:val="17"/>
                    </w:rPr>
                    <w:t xml:space="preserve"> and </w:t>
                  </w:r>
                  <w:hyperlink r:id="rId39" w:history="1">
                    <w:r>
                      <w:rPr>
                        <w:rFonts w:ascii="Verdana" w:hAnsi="Verdana" w:cs="Verdana"/>
                        <w:color w:val="006600"/>
                        <w:position w:val="-2"/>
                        <w:sz w:val="17"/>
                        <w:szCs w:val="17"/>
                      </w:rPr>
                      <w:t>PHIL252</w:t>
                    </w:r>
                  </w:hyperlink>
                  <w:r>
                    <w:rPr>
                      <w:rFonts w:ascii="Verdana" w:hAnsi="Verdana" w:cs="Verdana"/>
                      <w:color w:val="000000"/>
                      <w:position w:val="-2"/>
                      <w:sz w:val="17"/>
                      <w:szCs w:val="17"/>
                    </w:rPr>
                    <w:t xml:space="preserve"> early in their program.</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42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0" w:history="1">
                    <w:r>
                      <w:rPr>
                        <w:rFonts w:ascii="Verdana" w:hAnsi="Verdana" w:cs="Verdana"/>
                        <w:color w:val="006600"/>
                        <w:position w:val="-2"/>
                        <w:sz w:val="17"/>
                        <w:szCs w:val="17"/>
                      </w:rPr>
                      <w:t>PHIL333</w:t>
                    </w:r>
                  </w:hyperlink>
                  <w:ins w:id="0" w:author="Cheryl Christensen" w:date="2015-06-10T15:28:00Z">
                    <w:r>
                      <w:rPr>
                        <w:rFonts w:ascii="Verdana" w:hAnsi="Verdana" w:cs="Verdana"/>
                        <w:color w:val="006600"/>
                        <w:position w:val="-2"/>
                        <w:sz w:val="17"/>
                        <w:szCs w:val="17"/>
                      </w:rPr>
                      <w:t xml:space="preserve"> or </w:t>
                    </w:r>
                    <w:r>
                      <w:rPr>
                        <w:rFonts w:ascii="Verdana" w:hAnsi="Verdana" w:cs="Verdana"/>
                        <w:color w:val="006600"/>
                        <w:position w:val="-2"/>
                        <w:sz w:val="17"/>
                        <w:szCs w:val="17"/>
                      </w:rPr>
                      <w:fldChar w:fldCharType="begin"/>
                    </w:r>
                    <w:r>
                      <w:rPr>
                        <w:rFonts w:ascii="Verdana" w:hAnsi="Verdana" w:cs="Verdana"/>
                        <w:color w:val="006600"/>
                        <w:position w:val="-2"/>
                        <w:sz w:val="17"/>
                        <w:szCs w:val="17"/>
                      </w:rPr>
                      <w:instrText xml:space="preserve"> HYPERLINK "http://www.athabascau.ca/syllabi/phil/phil337.htm" </w:instrText>
                    </w:r>
                    <w:r>
                      <w:rPr>
                        <w:rFonts w:ascii="Verdana" w:hAnsi="Verdana" w:cs="Verdana"/>
                        <w:color w:val="006600"/>
                        <w:position w:val="-2"/>
                        <w:sz w:val="17"/>
                        <w:szCs w:val="17"/>
                      </w:rPr>
                    </w:r>
                    <w:r>
                      <w:rPr>
                        <w:rFonts w:ascii="Verdana" w:hAnsi="Verdana" w:cs="Verdana"/>
                        <w:color w:val="006600"/>
                        <w:position w:val="-2"/>
                        <w:sz w:val="17"/>
                        <w:szCs w:val="17"/>
                      </w:rPr>
                      <w:fldChar w:fldCharType="separate"/>
                    </w:r>
                    <w:r w:rsidRPr="008321F5">
                      <w:rPr>
                        <w:rStyle w:val="Hyperlink"/>
                        <w:rFonts w:ascii="Verdana" w:hAnsi="Verdana" w:cs="Verdana"/>
                        <w:position w:val="-2"/>
                        <w:sz w:val="17"/>
                        <w:szCs w:val="17"/>
                      </w:rPr>
                      <w:t>PHIL337</w:t>
                    </w:r>
                    <w:r>
                      <w:rPr>
                        <w:rFonts w:ascii="Verdana" w:hAnsi="Verdana" w:cs="Verdana"/>
                        <w:color w:val="006600"/>
                        <w:position w:val="-2"/>
                        <w:sz w:val="17"/>
                        <w:szCs w:val="17"/>
                      </w:rPr>
                      <w:fldChar w:fldCharType="end"/>
                    </w:r>
                  </w:ins>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45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1" w:history="1">
                    <w:r>
                      <w:rPr>
                        <w:rFonts w:ascii="Verdana" w:hAnsi="Verdana" w:cs="Verdana"/>
                        <w:color w:val="006600"/>
                        <w:position w:val="-2"/>
                        <w:sz w:val="17"/>
                        <w:szCs w:val="17"/>
                      </w:rPr>
                      <w:t>SOCI321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48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2" w:history="1">
                    <w:r>
                      <w:rPr>
                        <w:rFonts w:ascii="Verdana" w:hAnsi="Verdana" w:cs="Verdana"/>
                        <w:color w:val="006600"/>
                        <w:position w:val="-2"/>
                        <w:sz w:val="17"/>
                        <w:szCs w:val="17"/>
                      </w:rPr>
                      <w:t>Business &amp; Administrativ</w:t>
                    </w:r>
                    <w:r>
                      <w:rPr>
                        <w:rFonts w:ascii="Verdana" w:hAnsi="Verdana" w:cs="Verdana"/>
                        <w:color w:val="006600"/>
                        <w:position w:val="-2"/>
                        <w:sz w:val="17"/>
                        <w:szCs w:val="17"/>
                      </w:rPr>
                      <w:t>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51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3"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54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4"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57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5"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60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6"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63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7" w:history="1">
                    <w:r>
                      <w:rPr>
                        <w:rFonts w:ascii="Verdana" w:hAnsi="Verdana" w:cs="Verdana"/>
                        <w:color w:val="006600"/>
                        <w:position w:val="-2"/>
                        <w:sz w:val="17"/>
                        <w:szCs w:val="17"/>
                      </w:rPr>
                      <w:t>ADMN417</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66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8" w:history="1">
                    <w:r>
                      <w:rPr>
                        <w:rFonts w:ascii="Verdana" w:hAnsi="Verdana" w:cs="Verdana"/>
                        <w:color w:val="006600"/>
                        <w:position w:val="-2"/>
                        <w:sz w:val="17"/>
                        <w:szCs w:val="17"/>
                      </w:rPr>
                      <w:t>CMIS351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69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49" w:history="1">
                    <w:r>
                      <w:rPr>
                        <w:rFonts w:ascii="Verdana" w:hAnsi="Verdana" w:cs="Verdana"/>
                        <w:color w:val="006600"/>
                        <w:position w:val="-2"/>
                        <w:sz w:val="17"/>
                        <w:szCs w:val="17"/>
                      </w:rPr>
                      <w:t>ECOM320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72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0" w:history="1">
                    <w:r>
                      <w:rPr>
                        <w:rFonts w:ascii="Verdana" w:hAnsi="Verdana" w:cs="Verdana"/>
                        <w:color w:val="006600"/>
                        <w:position w:val="-2"/>
                        <w:sz w:val="17"/>
                        <w:szCs w:val="17"/>
                      </w:rPr>
                      <w:t>ECON401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75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1" w:history="1">
                    <w:r>
                      <w:rPr>
                        <w:rFonts w:ascii="Verdana" w:hAnsi="Verdana" w:cs="Verdana"/>
                        <w:color w:val="006600"/>
                        <w:position w:val="-2"/>
                        <w:sz w:val="17"/>
                        <w:szCs w:val="17"/>
                      </w:rPr>
                      <w:t>HRMT386</w:t>
                    </w:r>
                  </w:hyperlink>
                  <w:r>
                    <w:rPr>
                      <w:rFonts w:ascii="Verdana" w:hAnsi="Verdana" w:cs="Verdana"/>
                      <w:color w:val="000000"/>
                      <w:position w:val="-2"/>
                      <w:sz w:val="17"/>
                      <w:szCs w:val="17"/>
                    </w:rPr>
                    <w:t xml:space="preserve"> or </w:t>
                  </w:r>
                  <w:hyperlink r:id="rId52" w:history="1">
                    <w:r>
                      <w:rPr>
                        <w:rFonts w:ascii="Verdana" w:hAnsi="Verdana" w:cs="Verdana"/>
                        <w:color w:val="006600"/>
                        <w:position w:val="-2"/>
                        <w:sz w:val="17"/>
                        <w:szCs w:val="17"/>
                      </w:rPr>
                      <w:t>ORGB386</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78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3" w:history="1">
                    <w:r>
                      <w:rPr>
                        <w:rFonts w:ascii="Verdana" w:hAnsi="Verdana" w:cs="Verdana"/>
                        <w:color w:val="006600"/>
                        <w:position w:val="-2"/>
                        <w:sz w:val="17"/>
                        <w:szCs w:val="17"/>
                      </w:rPr>
                      <w:t>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81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4" w:history="1">
                    <w:r>
                      <w:rPr>
                        <w:rFonts w:ascii="Verdana" w:hAnsi="Verdana" w:cs="Verdana"/>
                        <w:color w:val="006600"/>
                        <w:position w:val="-2"/>
                        <w:sz w:val="17"/>
                        <w:szCs w:val="17"/>
                      </w:rPr>
                      <w:t>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84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5" w:history="1">
                    <w:r>
                      <w:rPr>
                        <w:rFonts w:ascii="Verdana" w:hAnsi="Verdana" w:cs="Verdana"/>
                        <w:color w:val="006600"/>
                        <w:position w:val="-2"/>
                        <w:sz w:val="17"/>
                        <w:szCs w:val="17"/>
                      </w:rPr>
                      <w:t>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lastRenderedPageBreak/>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87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6"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90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7" w:history="1">
                    <w:r>
                      <w:rPr>
                        <w:rFonts w:ascii="Verdana" w:hAnsi="Verdana" w:cs="Verdana"/>
                        <w:color w:val="006600"/>
                        <w:position w:val="-2"/>
                        <w:sz w:val="17"/>
                        <w:szCs w:val="17"/>
                      </w:rPr>
                      <w:t>Non Business &amp; Administrative Studies</w:t>
                    </w:r>
                  </w:hyperlink>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93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8" w:history="1">
                    <w:r>
                      <w:rPr>
                        <w:rFonts w:ascii="Verdana" w:hAnsi="Verdana" w:cs="Verdana"/>
                        <w:color w:val="006600"/>
                        <w:position w:val="-2"/>
                        <w:sz w:val="17"/>
                        <w:szCs w:val="17"/>
                      </w:rPr>
                      <w:t>INST203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xml:space="preserve">Major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96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59" w:history="1">
                    <w:r>
                      <w:rPr>
                        <w:rFonts w:ascii="Verdana" w:hAnsi="Verdana" w:cs="Verdana"/>
                        <w:color w:val="006600"/>
                        <w:position w:val="-2"/>
                        <w:sz w:val="17"/>
                        <w:szCs w:val="17"/>
                      </w:rPr>
                      <w:t>INST430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99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0" w:history="1">
                    <w:r>
                      <w:rPr>
                        <w:rFonts w:ascii="Verdana" w:hAnsi="Verdana" w:cs="Verdana"/>
                        <w:color w:val="006600"/>
                        <w:position w:val="-2"/>
                        <w:sz w:val="17"/>
                        <w:szCs w:val="17"/>
                      </w:rPr>
                      <w:t>INST440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102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1" w:history="1">
                    <w:r>
                      <w:rPr>
                        <w:rFonts w:ascii="Verdana" w:hAnsi="Verdana" w:cs="Verdana"/>
                        <w:color w:val="006600"/>
                        <w:position w:val="-2"/>
                        <w:sz w:val="17"/>
                        <w:szCs w:val="17"/>
                      </w:rPr>
                      <w:t>INST450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105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2" w:history="1">
                    <w:r>
                      <w:rPr>
                        <w:rFonts w:ascii="Verdana" w:hAnsi="Verdana" w:cs="Verdana"/>
                        <w:color w:val="006600"/>
                        <w:position w:val="-2"/>
                        <w:sz w:val="17"/>
                        <w:szCs w:val="17"/>
                      </w:rPr>
                      <w:t>INST460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108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3" w:history="1">
                    <w:r>
                      <w:rPr>
                        <w:rFonts w:ascii="Verdana" w:hAnsi="Verdana" w:cs="Verdana"/>
                        <w:color w:val="006600"/>
                        <w:position w:val="-2"/>
                        <w:sz w:val="17"/>
                        <w:szCs w:val="17"/>
                      </w:rPr>
                      <w:t>INST470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111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4" w:history="1">
                    <w:r>
                      <w:rPr>
                        <w:rFonts w:ascii="Verdana" w:hAnsi="Verdana" w:cs="Verdana"/>
                        <w:color w:val="006600"/>
                        <w:position w:val="-2"/>
                        <w:sz w:val="17"/>
                        <w:szCs w:val="17"/>
                      </w:rPr>
                      <w:t>INST480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114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5" w:anchor="i" w:history="1">
                    <w:r>
                      <w:rPr>
                        <w:rFonts w:ascii="Verdana" w:hAnsi="Verdana" w:cs="Verdana"/>
                        <w:color w:val="006600"/>
                        <w:position w:val="-2"/>
                        <w:sz w:val="17"/>
                        <w:szCs w:val="17"/>
                      </w:rPr>
                      <w:t>Senior level INST</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117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6" w:anchor="i" w:history="1">
                    <w:r>
                      <w:rPr>
                        <w:rFonts w:ascii="Verdana" w:hAnsi="Verdana" w:cs="Verdana"/>
                        <w:color w:val="006600"/>
                        <w:position w:val="-2"/>
                        <w:sz w:val="17"/>
                        <w:szCs w:val="17"/>
                      </w:rPr>
                      <w:t>Senior level INST</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120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hyperlink r:id="rId67" w:history="1">
                    <w:r>
                      <w:rPr>
                        <w:rFonts w:ascii="Verdana" w:hAnsi="Verdana" w:cs="Verdana"/>
                        <w:color w:val="006600"/>
                        <w:position w:val="-2"/>
                        <w:sz w:val="17"/>
                        <w:szCs w:val="17"/>
                      </w:rPr>
                      <w:t>ADMN404</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Last course completed - Must be taken with AU</w:t>
                  </w:r>
                </w:p>
              </w:tc>
            </w:tr>
          </w:tbl>
          <w:p w:rsidR="00AE7A0C" w:rsidRDefault="00AE7A0C"/>
          <w:p w:rsidR="00AE7A0C" w:rsidRDefault="00AE7A0C"/>
          <w:p w:rsidR="00AE7A0C" w:rsidRDefault="008321F5">
            <w:r>
              <w:rPr>
                <w:rFonts w:ascii="Verdana" w:hAnsi="Verdana" w:cs="Verdana"/>
                <w:color w:val="000000"/>
                <w:sz w:val="17"/>
                <w:szCs w:val="17"/>
              </w:rPr>
              <w:t xml:space="preserve">   </w:t>
            </w:r>
          </w:p>
          <w:tbl>
            <w:tblPr>
              <w:tblStyle w:val="TableGridPHPDOCX"/>
              <w:tblW w:w="5000" w:type="pct"/>
              <w:tblLook w:val="04A0" w:firstRow="1" w:lastRow="0" w:firstColumn="1" w:lastColumn="0" w:noHBand="0" w:noVBand="1"/>
            </w:tblPr>
            <w:tblGrid>
              <w:gridCol w:w="11320"/>
            </w:tblGrid>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w:t>
                  </w:r>
                  <w:r>
                    <w:rPr>
                      <w:rFonts w:ascii="Verdana" w:hAnsi="Verdana" w:cs="Verdana"/>
                      <w:color w:val="000000"/>
                      <w:position w:val="-2"/>
                      <w:sz w:val="17"/>
                      <w:szCs w:val="17"/>
                    </w:rPr>
                    <w:t xml:space="preserve"> Comments: You may wish to include replacement courses or pre-requisites in this area.</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A maximum of 3 credits allowed in any area of study at the preparatory (100) level.</w:t>
                  </w:r>
                </w:p>
              </w:tc>
            </w:tr>
            <w:tr w:rsidR="00AE7A0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E7A0C" w:rsidRDefault="008321F5">
                  <w:r>
                    <w:rPr>
                      <w:rFonts w:ascii="Verdana" w:hAnsi="Verdana" w:cs="Verdana"/>
                      <w:color w:val="000000"/>
                      <w:position w:val="-2"/>
                      <w:sz w:val="17"/>
                      <w:szCs w:val="17"/>
                    </w:rPr>
                    <w:t>*** If you have completed a course that refers to Indigenous peoples’ perspectives with learning outcomes that you believe to be similar to the learning outcomes of an Athabasca University course, you are especially encouraged to apply for a transfer credi</w:t>
                  </w:r>
                  <w:r>
                    <w:rPr>
                      <w:rFonts w:ascii="Verdana" w:hAnsi="Verdana" w:cs="Verdana"/>
                      <w:color w:val="000000"/>
                      <w:position w:val="-2"/>
                      <w:sz w:val="17"/>
                      <w:szCs w:val="17"/>
                    </w:rPr>
                    <w:t>t.</w:t>
                  </w:r>
                </w:p>
              </w:tc>
            </w:tr>
          </w:tbl>
          <w:p w:rsidR="00AE7A0C" w:rsidRDefault="00AE7A0C"/>
          <w:p w:rsidR="00AE7A0C" w:rsidRDefault="00AE7A0C">
            <w:pPr>
              <w:spacing w:before="168" w:after="168" w:line="168" w:lineRule="auto"/>
              <w:jc w:val="center"/>
              <w:textAlignment w:val="bottom"/>
            </w:pPr>
          </w:p>
        </w:tc>
      </w:tr>
    </w:tbl>
    <w:p w:rsidR="00000000" w:rsidRDefault="008321F5">
      <w:pPr>
        <w:rPr>
          <w:ins w:id="1" w:author="Cheryl Christensen" w:date="2015-06-10T15:28:00Z"/>
        </w:rPr>
      </w:pPr>
    </w:p>
    <w:p w:rsidR="008321F5" w:rsidRDefault="008321F5">
      <w:ins w:id="2" w:author="Cheryl Christensen" w:date="2015-06-10T15:29:00Z">
        <w:r w:rsidRPr="008321F5">
          <w:t>http://advising.athabascau.ca/Advising%20Program%20Plans%202009/09%20Program%20Plans/bmg4ino09.docx</w:t>
        </w:r>
      </w:ins>
      <w:bookmarkStart w:id="3" w:name="_GoBack"/>
      <w:bookmarkEnd w:id="3"/>
    </w:p>
    <w:sectPr w:rsidR="008321F5" w:rsidSect="000F6147">
      <w:pgSz w:w="11906" w:h="16838" w:code="9"/>
      <w:pgMar w:top="100" w:right="1701" w:bottom="1417" w:left="2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8321F5" w:rsidP="006E0FDA">
      <w:pPr>
        <w:spacing w:after="0" w:line="240" w:lineRule="auto"/>
      </w:pPr>
      <w:r>
        <w:separator/>
      </w:r>
    </w:p>
  </w:endnote>
  <w:endnote w:type="continuationSeparator" w:id="0">
    <w:p w:rsidR="006E0FDA" w:rsidRDefault="008321F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8321F5" w:rsidP="006E0FDA">
      <w:pPr>
        <w:spacing w:after="0" w:line="240" w:lineRule="auto"/>
      </w:pPr>
      <w:r>
        <w:separator/>
      </w:r>
    </w:p>
  </w:footnote>
  <w:footnote w:type="continuationSeparator" w:id="0">
    <w:p w:rsidR="006E0FDA" w:rsidRDefault="008321F5"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321F5"/>
    <w:rsid w:val="008B3AC2"/>
    <w:rsid w:val="008F680D"/>
    <w:rsid w:val="00AC197E"/>
    <w:rsid w:val="00AE7A0C"/>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3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F5"/>
    <w:rPr>
      <w:rFonts w:ascii="Tahoma" w:hAnsi="Tahoma" w:cs="Tahoma"/>
      <w:sz w:val="16"/>
      <w:szCs w:val="16"/>
    </w:rPr>
  </w:style>
  <w:style w:type="character" w:styleId="Hyperlink">
    <w:name w:val="Hyperlink"/>
    <w:basedOn w:val="DefaultParagraphFont"/>
    <w:uiPriority w:val="99"/>
    <w:unhideWhenUsed/>
    <w:rsid w:val="00832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3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F5"/>
    <w:rPr>
      <w:rFonts w:ascii="Tahoma" w:hAnsi="Tahoma" w:cs="Tahoma"/>
      <w:sz w:val="16"/>
      <w:szCs w:val="16"/>
    </w:rPr>
  </w:style>
  <w:style w:type="character" w:styleId="Hyperlink">
    <w:name w:val="Hyperlink"/>
    <w:basedOn w:val="DefaultParagraphFont"/>
    <w:uiPriority w:val="99"/>
    <w:unhideWhenUsed/>
    <w:rsid w:val="00832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thabascau.ca/html/syllabi/acct/acct245.htm" TargetMode="External"/><Relationship Id="rId18" Type="http://schemas.openxmlformats.org/officeDocument/2006/relationships/hyperlink" Target="http://www.athabascau.ca/html/syllabi/admn/admn233.htm" TargetMode="External"/><Relationship Id="rId26" Type="http://schemas.openxmlformats.org/officeDocument/2006/relationships/hyperlink" Target="http://www.athabascau.ca/html/syllabi/econ/econ247.htm" TargetMode="External"/><Relationship Id="rId39" Type="http://schemas.openxmlformats.org/officeDocument/2006/relationships/hyperlink" Target="http://www.athabascau.ca/html/syllabi/phil/phil252.htm" TargetMode="External"/><Relationship Id="rId21" Type="http://schemas.openxmlformats.org/officeDocument/2006/relationships/hyperlink" Target="http://www.athabascau.ca/html/syllabi/comm/comm329.htm" TargetMode="External"/><Relationship Id="rId34" Type="http://schemas.openxmlformats.org/officeDocument/2006/relationships/hyperlink" Target="http://www.athabascau.ca/html/syllabi/mgsc/mgsc301.htm" TargetMode="External"/><Relationship Id="rId42" Type="http://schemas.openxmlformats.org/officeDocument/2006/relationships/hyperlink" Target="http://www.athabascau.ca/course/ug_area/businessadmin.php" TargetMode="External"/><Relationship Id="rId47" Type="http://schemas.openxmlformats.org/officeDocument/2006/relationships/hyperlink" Target="http://www.athabascau.ca/html/syllabi/admn/admn417.htm" TargetMode="External"/><Relationship Id="rId50" Type="http://schemas.openxmlformats.org/officeDocument/2006/relationships/hyperlink" Target="http://www.athabascau.ca/html/syllabi/econ/econ401.htm" TargetMode="External"/><Relationship Id="rId55" Type="http://schemas.openxmlformats.org/officeDocument/2006/relationships/hyperlink" Target="http://www.athabascau.ca/course/ug_area/businessadmin.php" TargetMode="External"/><Relationship Id="rId63" Type="http://schemas.openxmlformats.org/officeDocument/2006/relationships/hyperlink" Target="http://www.athabascau.ca/html/syllabi/inst/inst470.ht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thabascau.ca/html/syllabi/acct/acct253.htm" TargetMode="External"/><Relationship Id="rId29" Type="http://schemas.openxmlformats.org/officeDocument/2006/relationships/hyperlink" Target="http://www.athabascau.ca/html/syllabi/fnce/fnce37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endar.athabascau.ca/undergrad/2009/page03_13_03.html" TargetMode="External"/><Relationship Id="rId24" Type="http://schemas.openxmlformats.org/officeDocument/2006/relationships/hyperlink" Target="http://www.athabascau.ca/course/ug_subject/list_cd.php" TargetMode="External"/><Relationship Id="rId32" Type="http://schemas.openxmlformats.org/officeDocument/2006/relationships/hyperlink" Target="http://www.athabascau.ca/html/syllabi/math/math216.htm" TargetMode="External"/><Relationship Id="rId37" Type="http://schemas.openxmlformats.org/officeDocument/2006/relationships/hyperlink" Target="http://www.athabascau.ca/html/syllabi/phil/phil252.htm" TargetMode="External"/><Relationship Id="rId40" Type="http://schemas.openxmlformats.org/officeDocument/2006/relationships/hyperlink" Target="http://www.athabascau.ca/html/syllabi/phil/phil333.htm" TargetMode="External"/><Relationship Id="rId45" Type="http://schemas.openxmlformats.org/officeDocument/2006/relationships/hyperlink" Target="http://www.athabascau.ca/course/ug_area/nonbusinessadm.php" TargetMode="External"/><Relationship Id="rId53" Type="http://schemas.openxmlformats.org/officeDocument/2006/relationships/hyperlink" Target="http://www.athabascau.ca/course/ug_area/businessadmin.php" TargetMode="External"/><Relationship Id="rId58" Type="http://schemas.openxmlformats.org/officeDocument/2006/relationships/hyperlink" Target="http://www.athabascau.ca/html/syllabi/inst/inst203.htm" TargetMode="External"/><Relationship Id="rId66" Type="http://schemas.openxmlformats.org/officeDocument/2006/relationships/hyperlink" Target="http://www2.athabascau.ca/course/ug_subject/im.php" TargetMode="External"/><Relationship Id="rId5" Type="http://schemas.openxmlformats.org/officeDocument/2006/relationships/settings" Target="settings.xml"/><Relationship Id="rId15" Type="http://schemas.openxmlformats.org/officeDocument/2006/relationships/hyperlink" Target="http://www.athabascau.ca/html/syllabi/acct/acct253.htm" TargetMode="External"/><Relationship Id="rId23" Type="http://schemas.openxmlformats.org/officeDocument/2006/relationships/hyperlink" Target="http://www.athabascau.ca/html/syllabi/cmis/cmis311.htm" TargetMode="External"/><Relationship Id="rId28" Type="http://schemas.openxmlformats.org/officeDocument/2006/relationships/hyperlink" Target="http://www.athabascau.ca/html/syllabi/fnce/fnce234.htm" TargetMode="External"/><Relationship Id="rId36" Type="http://schemas.openxmlformats.org/officeDocument/2006/relationships/hyperlink" Target="http://www.athabascau.ca/html/syllabi/orgb/orgb364.htm" TargetMode="External"/><Relationship Id="rId49" Type="http://schemas.openxmlformats.org/officeDocument/2006/relationships/hyperlink" Target="http://www.athabascau.ca/html/syllabi/ecom/ecom320.htm" TargetMode="External"/><Relationship Id="rId57" Type="http://schemas.openxmlformats.org/officeDocument/2006/relationships/hyperlink" Target="http://www.athabascau.ca/course/ug_area/nonbusinessadm.php" TargetMode="External"/><Relationship Id="rId61" Type="http://schemas.openxmlformats.org/officeDocument/2006/relationships/hyperlink" Target="http://www.athabascau.ca/html/syllabi/inst/inst450.htm" TargetMode="External"/><Relationship Id="rId10" Type="http://schemas.openxmlformats.org/officeDocument/2006/relationships/hyperlink" Target="http://business.athabascau.ca/content/studentAdvisors.html" TargetMode="External"/><Relationship Id="rId19" Type="http://schemas.openxmlformats.org/officeDocument/2006/relationships/hyperlink" Target="http://www.athabascau.ca/html/syllabi/admn/admn233.htm" TargetMode="External"/><Relationship Id="rId31" Type="http://schemas.openxmlformats.org/officeDocument/2006/relationships/hyperlink" Target="http://www.athabascau.ca/html/syllabi/math/math215.htm" TargetMode="External"/><Relationship Id="rId44" Type="http://schemas.openxmlformats.org/officeDocument/2006/relationships/hyperlink" Target="http://www.athabascau.ca/course/ug_area/nonbusinessadm.php" TargetMode="External"/><Relationship Id="rId52" Type="http://schemas.openxmlformats.org/officeDocument/2006/relationships/hyperlink" Target="http://www.athabascau.ca/html/syllabi/orgb/orgb386.htm" TargetMode="External"/><Relationship Id="rId60" Type="http://schemas.openxmlformats.org/officeDocument/2006/relationships/hyperlink" Target="http://www.athabascau.ca/html/syllabi/inst/inst440.htm" TargetMode="External"/><Relationship Id="rId65" Type="http://schemas.openxmlformats.org/officeDocument/2006/relationships/hyperlink" Target="http://www2.athabascau.ca/course/ug_subject/im.ph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thabascau.ca/html/syllabi/acct/acct250.htm" TargetMode="External"/><Relationship Id="rId22" Type="http://schemas.openxmlformats.org/officeDocument/2006/relationships/hyperlink" Target="http://www.athabascau.ca/html/syllabi/cmis/cmis245.htm" TargetMode="External"/><Relationship Id="rId27" Type="http://schemas.openxmlformats.org/officeDocument/2006/relationships/hyperlink" Target="http://www.athabascau.ca/html/syllabi/econ/econ248.htm" TargetMode="External"/><Relationship Id="rId30" Type="http://schemas.openxmlformats.org/officeDocument/2006/relationships/hyperlink" Target="http://www.athabascau.ca/html/syllabi/lgst/lgst369.htm" TargetMode="External"/><Relationship Id="rId35" Type="http://schemas.openxmlformats.org/officeDocument/2006/relationships/hyperlink" Target="http://www.athabascau.ca/html/syllabi/mktg/mktg396.htm" TargetMode="External"/><Relationship Id="rId43" Type="http://schemas.openxmlformats.org/officeDocument/2006/relationships/hyperlink" Target="http://www.athabascau.ca/course/ug_area/nonbusinessadm.php" TargetMode="External"/><Relationship Id="rId48" Type="http://schemas.openxmlformats.org/officeDocument/2006/relationships/hyperlink" Target="http://www.athabascau.ca/html/syllabi/cmis/cmis351.htm" TargetMode="External"/><Relationship Id="rId56" Type="http://schemas.openxmlformats.org/officeDocument/2006/relationships/hyperlink" Target="http://www.athabascau.ca/course/ug_area/nonbusinessadm.php" TargetMode="External"/><Relationship Id="rId64" Type="http://schemas.openxmlformats.org/officeDocument/2006/relationships/hyperlink" Target="http://www.athabascau.ca/html/syllabi/inst/inst480.ht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thabascau.ca/html/syllabi/hrmt/hrmt386.htm" TargetMode="External"/><Relationship Id="rId3" Type="http://schemas.openxmlformats.org/officeDocument/2006/relationships/styles" Target="styles.xml"/><Relationship Id="rId12" Type="http://schemas.openxmlformats.org/officeDocument/2006/relationships/hyperlink" Target="http://calendar.athabascau.ca/undergrad/2009/page12.html" TargetMode="External"/><Relationship Id="rId17" Type="http://schemas.openxmlformats.org/officeDocument/2006/relationships/hyperlink" Target="http://www.athabascau.ca/html/syllabi/admn/admn232.htm" TargetMode="External"/><Relationship Id="rId25" Type="http://schemas.openxmlformats.org/officeDocument/2006/relationships/hyperlink" Target="http://www.athabascau.ca/html/syllabi/cmis/cmis245.htm" TargetMode="External"/><Relationship Id="rId33" Type="http://schemas.openxmlformats.org/officeDocument/2006/relationships/hyperlink" Target="http://www.athabascau.ca/html/syllabi/mgsc/mgsc301.htm" TargetMode="External"/><Relationship Id="rId38" Type="http://schemas.openxmlformats.org/officeDocument/2006/relationships/hyperlink" Target="http://www.athabascau.ca/html/syllabi/admn/admn233.htm" TargetMode="External"/><Relationship Id="rId46" Type="http://schemas.openxmlformats.org/officeDocument/2006/relationships/hyperlink" Target="http://www.athabascau.ca/course/ug_area/nonbusinessadm.php" TargetMode="External"/><Relationship Id="rId59" Type="http://schemas.openxmlformats.org/officeDocument/2006/relationships/hyperlink" Target="http://www.athabascau.ca/html/syllabi/inst/inst430.htm" TargetMode="External"/><Relationship Id="rId67" Type="http://schemas.openxmlformats.org/officeDocument/2006/relationships/hyperlink" Target="http://www.athabascau.ca/html/syllabi/admn/admn404.htm" TargetMode="External"/><Relationship Id="rId20" Type="http://schemas.openxmlformats.org/officeDocument/2006/relationships/hyperlink" Target="http://www.athabascau.ca/html/syllabi/phil/phil252.htm" TargetMode="External"/><Relationship Id="rId41" Type="http://schemas.openxmlformats.org/officeDocument/2006/relationships/hyperlink" Target="http://www.athabascau.ca/html/syllabi/soci/soci321.htm" TargetMode="External"/><Relationship Id="rId54" Type="http://schemas.openxmlformats.org/officeDocument/2006/relationships/hyperlink" Target="http://www.athabascau.ca/course/ug_area/businessadmin.php" TargetMode="External"/><Relationship Id="rId62" Type="http://schemas.openxmlformats.org/officeDocument/2006/relationships/hyperlink" Target="http://www.athabascau.ca/html/syllabi/inst/inst46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E004-44F0-486F-9DE4-8BFF74B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6378</Characters>
  <Application>Microsoft Office Word</Application>
  <DocSecurity>4</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Athabasca University</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Cheryl Christensen</cp:lastModifiedBy>
  <cp:revision>2</cp:revision>
  <dcterms:created xsi:type="dcterms:W3CDTF">2015-06-10T21:29:00Z</dcterms:created>
  <dcterms:modified xsi:type="dcterms:W3CDTF">2015-06-10T21:29:00Z</dcterms:modified>
</cp:coreProperties>
</file>