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PHPDOCX"/>
        <w:tblW w:w="11400" w:type="dxa"/>
        <w:tblCellSpacing w:w="30" w:type="dxa"/>
        <w:tblInd w:w="185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933C0C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933C0C" w:rsidRDefault="006D747F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effectExtent l="0" t="0" r="0" b="0"/>
                  <wp:docPr id="53621702" name="name1531f6609474df" descr="programplan2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9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C0C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933C0C" w:rsidRDefault="006D747F">
            <w:pPr>
              <w:spacing w:before="168" w:after="168" w:line="168" w:lineRule="auto"/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10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808"/>
              <w:gridCol w:w="1011"/>
              <w:gridCol w:w="2236"/>
              <w:gridCol w:w="1667"/>
              <w:gridCol w:w="1209"/>
              <w:gridCol w:w="4389"/>
            </w:tblGrid>
            <w:tr w:rsidR="00933C0C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Management - General - 4 Year (120 credits)</w:t>
                  </w:r>
                </w:p>
              </w:tc>
            </w:tr>
            <w:tr w:rsidR="00933C0C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2009/2010 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2009 - </w:t>
                  </w:r>
                  <w:hyperlink r:id="rId12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Glossary</w:t>
                    </w:r>
                  </w:hyperlink>
                </w:p>
              </w:tc>
            </w:tr>
            <w:tr w:rsidR="00933C0C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</w:tr>
            <w:tr w:rsidR="00933C0C">
              <w:tc>
                <w:tcPr>
                  <w:tcW w:w="64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933C0C" w:rsidRDefault="006D747F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79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933C0C" w:rsidRDefault="006D747F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15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933C0C" w:rsidRDefault="006D747F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</w:t>
                  </w:r>
                </w:p>
              </w:tc>
              <w:tc>
                <w:tcPr>
                  <w:tcW w:w="141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933C0C" w:rsidRDefault="006D747F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9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933C0C" w:rsidRDefault="006D747F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9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933C0C" w:rsidRDefault="006D747F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>Comments*</w:t>
                  </w:r>
                </w:p>
              </w:tc>
            </w:tr>
            <w:tr w:rsidR="00933C0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hyperlink r:id="rId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ACCT253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Students wishing to take further Accounting courses should take</w:t>
                  </w:r>
                  <w:hyperlink r:id="rId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ACCT253</w:t>
                    </w:r>
                  </w:hyperlink>
                </w:p>
              </w:tc>
            </w:tr>
            <w:tr w:rsidR="00933C0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hyperlink r:id="rId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33C0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hyperlink r:id="rId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are strongly encouraged to register in </w:t>
                  </w:r>
                  <w:hyperlink r:id="rId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 </w:t>
                  </w:r>
                  <w:hyperlink r:id="rId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early in their program.</w:t>
                  </w:r>
                </w:p>
              </w:tc>
            </w:tr>
            <w:tr w:rsidR="00933C0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hyperlink r:id="rId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COMM329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33C0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hyperlink r:id="rId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S311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any </w:t>
                  </w:r>
                  <w:hyperlink r:id="rId24" w:anchor="comp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hyperlink r:id="rId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</w:t>
                  </w:r>
                </w:p>
              </w:tc>
            </w:tr>
            <w:tr w:rsidR="00933C0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hyperlink r:id="rId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33C0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hyperlink r:id="rId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ECON248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33C0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hyperlink r:id="rId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FNCE234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33C0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hyperlink r:id="rId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LGST369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33C0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hyperlink r:id="rId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hyperlink r:id="rId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 w:rsidR="00933C0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hyperlink r:id="rId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MKTG396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33C0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hyperlink r:id="rId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ORGB364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33C0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hyperlink r:id="rId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are strongly encouraged to register in </w:t>
                  </w:r>
                  <w:hyperlink r:id="rId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 </w:t>
                  </w:r>
                  <w:hyperlink r:id="rId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early in their program.</w:t>
                  </w:r>
                </w:p>
              </w:tc>
            </w:tr>
            <w:tr w:rsidR="00933C0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hyperlink r:id="rId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PHIL333</w:t>
                    </w:r>
                  </w:hyperlink>
                  <w:ins w:id="0" w:author="Cheryl Christensen" w:date="2015-06-10T15:25:00Z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 or 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fldChar w:fldCharType="begin"/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instrText xml:space="preserve"> HYPERLINK "http://www.athabascau.ca/syllabi/phil/phil337.htm" </w:instrTex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fldChar w:fldCharType="separate"/>
                    </w:r>
                    <w:r w:rsidRPr="006D747F">
                      <w:rPr>
                        <w:rStyle w:val="Hyperlink"/>
                        <w:rFonts w:ascii="Verdana" w:hAnsi="Verdana" w:cs="Verdana"/>
                        <w:position w:val="-2"/>
                        <w:sz w:val="17"/>
                        <w:szCs w:val="17"/>
                      </w:rPr>
                      <w:t>PHIL337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fldChar w:fldCharType="end"/>
                    </w:r>
                  </w:ins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33C0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hyperlink r:id="rId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SOCI321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33C0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hyperlink r:id="rId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 Studies</w:t>
                    </w:r>
                  </w:hyperlink>
                </w:p>
              </w:tc>
            </w:tr>
            <w:tr w:rsidR="00933C0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hyperlink r:id="rId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933C0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hyperlink r:id="rId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933C0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hyperlink r:id="rId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933C0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hyperlink r:id="rId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933C0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hyperlink r:id="rId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ADMN417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33C0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hyperlink r:id="rId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33C0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hyperlink r:id="rId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ECOM320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33C0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hyperlink r:id="rId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ECON401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33C0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hyperlink r:id="rId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ORGB386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933C0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hyperlink r:id="rId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933C0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hyperlink r:id="rId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933C0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hyperlink r:id="rId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933C0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hyperlink r:id="rId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933C0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hyperlink r:id="rId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933C0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hyperlink r:id="rId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933C0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hyperlink r:id="rId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933C0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hyperlink r:id="rId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 Administrative Studies</w:t>
                    </w:r>
                  </w:hyperlink>
                </w:p>
              </w:tc>
            </w:tr>
            <w:tr w:rsidR="00933C0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hyperlink r:id="rId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933C0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hyperlink r:id="rId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933C0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hyperlink r:id="rId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933C0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hyperlink r:id="rId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933C0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hyperlink r:id="rId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933C0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hyperlink r:id="rId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933C0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hyperlink r:id="rId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 - Must be taken with 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AU</w:t>
                  </w:r>
                </w:p>
              </w:tc>
            </w:tr>
          </w:tbl>
          <w:p w:rsidR="00933C0C" w:rsidRDefault="00933C0C"/>
          <w:p w:rsidR="00933C0C" w:rsidRDefault="00933C0C"/>
          <w:p w:rsidR="00933C0C" w:rsidRDefault="006D747F"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  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933C0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* Comments: You may wish to include replacement courses or pre-requisites in this area.</w:t>
                  </w:r>
                </w:p>
              </w:tc>
            </w:tr>
            <w:tr w:rsidR="00933C0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** A maximum of 3 credits allowed in any area of study at the preparatory (100) level.</w:t>
                  </w:r>
                </w:p>
              </w:tc>
            </w:tr>
            <w:tr w:rsidR="00933C0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933C0C" w:rsidRDefault="006D74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Among the above options, students must select 9 credits (3 courses) of critical perspectives courses from the following courses: </w:t>
                  </w:r>
                  <w:hyperlink r:id="rId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GLST403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GLST440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IDRL312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POLI48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PSYC379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WMST345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SOCI348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WMST321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WMST446</w:t>
                    </w:r>
                  </w:hyperlink>
                </w:p>
              </w:tc>
            </w:tr>
          </w:tbl>
          <w:p w:rsidR="00933C0C" w:rsidRDefault="00933C0C"/>
          <w:p w:rsidR="00933C0C" w:rsidRDefault="00933C0C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000000" w:rsidRDefault="006D747F">
      <w:pPr>
        <w:rPr>
          <w:ins w:id="1" w:author="Cheryl Christensen" w:date="2015-06-10T15:25:00Z"/>
        </w:rPr>
      </w:pPr>
    </w:p>
    <w:p w:rsidR="006D747F" w:rsidRDefault="006D747F">
      <w:ins w:id="2" w:author="Cheryl Christensen" w:date="2015-06-10T15:26:00Z">
        <w:r w:rsidRPr="006D747F">
          <w:t>http://advising.athabascau.ca/Advising%20Program%20Plans%202009/09%20Program%20Plans/bmg409.docx</w:t>
        </w:r>
      </w:ins>
      <w:bookmarkStart w:id="3" w:name="_GoBack"/>
      <w:bookmarkEnd w:id="3"/>
    </w:p>
    <w:sectPr w:rsidR="006D747F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FDA" w:rsidRDefault="006D747F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D747F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FDA" w:rsidRDefault="006D747F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D747F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D747F"/>
    <w:rsid w:val="006E6663"/>
    <w:rsid w:val="008B3AC2"/>
    <w:rsid w:val="008F680D"/>
    <w:rsid w:val="00933C0C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D7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4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74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D7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4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74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acct/acct245.htm" TargetMode="External"/><Relationship Id="rId18" Type="http://schemas.openxmlformats.org/officeDocument/2006/relationships/hyperlink" Target="http://www.athabascau.ca/html/syllabi/admn/admn233.htm" TargetMode="External"/><Relationship Id="rId26" Type="http://schemas.openxmlformats.org/officeDocument/2006/relationships/hyperlink" Target="http://www.athabascau.ca/html/syllabi/econ/econ247.htm" TargetMode="External"/><Relationship Id="rId39" Type="http://schemas.openxmlformats.org/officeDocument/2006/relationships/hyperlink" Target="http://www.athabascau.ca/html/syllabi/phil/phil252.htm" TargetMode="External"/><Relationship Id="rId21" Type="http://schemas.openxmlformats.org/officeDocument/2006/relationships/hyperlink" Target="http://www.athabascau.ca/html/syllabi/comm/comm329.htm" TargetMode="External"/><Relationship Id="rId34" Type="http://schemas.openxmlformats.org/officeDocument/2006/relationships/hyperlink" Target="http://www.athabascau.ca/html/syllabi/mgsc/mgsc301.htm" TargetMode="External"/><Relationship Id="rId42" Type="http://schemas.openxmlformats.org/officeDocument/2006/relationships/hyperlink" Target="http://www.athabascau.ca/course/ug_area/businessadmin.php" TargetMode="External"/><Relationship Id="rId47" Type="http://schemas.openxmlformats.org/officeDocument/2006/relationships/hyperlink" Target="http://www.athabascau.ca/html/syllabi/admn/admn417.htm" TargetMode="External"/><Relationship Id="rId50" Type="http://schemas.openxmlformats.org/officeDocument/2006/relationships/hyperlink" Target="http://www.athabascau.ca/html/syllabi/econ/econ401.htm" TargetMode="External"/><Relationship Id="rId55" Type="http://schemas.openxmlformats.org/officeDocument/2006/relationships/hyperlink" Target="http://www.athabascau.ca/course/ug_area/businessadmin.php" TargetMode="External"/><Relationship Id="rId63" Type="http://schemas.openxmlformats.org/officeDocument/2006/relationships/hyperlink" Target="http://www.athabascau.ca/course/ug_area/nonbusinessadm.php" TargetMode="External"/><Relationship Id="rId68" Type="http://schemas.openxmlformats.org/officeDocument/2006/relationships/hyperlink" Target="http://www.athabascau.ca/html/syllabi/govn/govn301.htm" TargetMode="External"/><Relationship Id="rId76" Type="http://schemas.openxmlformats.org/officeDocument/2006/relationships/hyperlink" Target="http://www.athabascau.ca/html/syllabi/psyc/psyc300.htm" TargetMode="External"/><Relationship Id="rId84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hyperlink" Target="http://www.athabascau.ca/html/syllabi/govn/govn440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acct/acct253.htm" TargetMode="External"/><Relationship Id="rId29" Type="http://schemas.openxmlformats.org/officeDocument/2006/relationships/hyperlink" Target="http://www.athabascau.ca/html/syllabi/fnce/fnce370.htm" TargetMode="External"/><Relationship Id="rId11" Type="http://schemas.openxmlformats.org/officeDocument/2006/relationships/hyperlink" Target="http://calendar.athabascau.ca/undergrad/2009/page03_13.html" TargetMode="External"/><Relationship Id="rId24" Type="http://schemas.openxmlformats.org/officeDocument/2006/relationships/hyperlink" Target="http://www.athabascau.ca/course/ug_subject/list_cd.php" TargetMode="External"/><Relationship Id="rId32" Type="http://schemas.openxmlformats.org/officeDocument/2006/relationships/hyperlink" Target="http://www.athabascau.ca/html/syllabi/math/math216.htm" TargetMode="External"/><Relationship Id="rId37" Type="http://schemas.openxmlformats.org/officeDocument/2006/relationships/hyperlink" Target="http://www.athabascau.ca/html/syllabi/phil/phil252.htm" TargetMode="External"/><Relationship Id="rId40" Type="http://schemas.openxmlformats.org/officeDocument/2006/relationships/hyperlink" Target="http://www.athabascau.ca/html/syllabi/phil/phil333.htm" TargetMode="External"/><Relationship Id="rId45" Type="http://schemas.openxmlformats.org/officeDocument/2006/relationships/hyperlink" Target="http://www.athabascau.ca/course/ug_area/nonbusinessadm.php" TargetMode="External"/><Relationship Id="rId53" Type="http://schemas.openxmlformats.org/officeDocument/2006/relationships/hyperlink" Target="http://www.athabascau.ca/course/ug_area/businessadmin.php" TargetMode="External"/><Relationship Id="rId58" Type="http://schemas.openxmlformats.org/officeDocument/2006/relationships/hyperlink" Target="http://www.athabascau.ca/course/ug_area/businessadmin.php" TargetMode="External"/><Relationship Id="rId66" Type="http://schemas.openxmlformats.org/officeDocument/2006/relationships/hyperlink" Target="http://www.athabascau.ca/course/ug_area/nonbusinessadm.php" TargetMode="External"/><Relationship Id="rId74" Type="http://schemas.openxmlformats.org/officeDocument/2006/relationships/hyperlink" Target="http://www.athabascau.ca/html/syllabi/idrl/idrl312.htm" TargetMode="External"/><Relationship Id="rId79" Type="http://schemas.openxmlformats.org/officeDocument/2006/relationships/hyperlink" Target="http://www.athabascau.ca/html/syllabi/soci/soci345.htm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www.athabascau.ca/course/ug_area/nonbusinessadm.php" TargetMode="External"/><Relationship Id="rId82" Type="http://schemas.openxmlformats.org/officeDocument/2006/relationships/hyperlink" Target="http://www.athabascau.ca/html/syllabi/wmst/wmst321.htm" TargetMode="External"/><Relationship Id="rId19" Type="http://schemas.openxmlformats.org/officeDocument/2006/relationships/hyperlink" Target="http://www.athabascau.ca/html/syllabi/admn/admn233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www.athabascau.ca/html/syllabi/acct/acct250.htm" TargetMode="External"/><Relationship Id="rId22" Type="http://schemas.openxmlformats.org/officeDocument/2006/relationships/hyperlink" Target="http://www.athabascau.ca/html/syllabi/cmis/cmis245.htm" TargetMode="External"/><Relationship Id="rId27" Type="http://schemas.openxmlformats.org/officeDocument/2006/relationships/hyperlink" Target="http://www.athabascau.ca/html/syllabi/econ/econ248.htm" TargetMode="External"/><Relationship Id="rId30" Type="http://schemas.openxmlformats.org/officeDocument/2006/relationships/hyperlink" Target="http://www.athabascau.ca/html/syllabi/lgst/lgst369.htm" TargetMode="External"/><Relationship Id="rId35" Type="http://schemas.openxmlformats.org/officeDocument/2006/relationships/hyperlink" Target="http://www.athabascau.ca/html/syllabi/mktg/mktg396.htm" TargetMode="External"/><Relationship Id="rId43" Type="http://schemas.openxmlformats.org/officeDocument/2006/relationships/hyperlink" Target="http://www.athabascau.ca/course/ug_area/nonbusinessadm.php" TargetMode="External"/><Relationship Id="rId48" Type="http://schemas.openxmlformats.org/officeDocument/2006/relationships/hyperlink" Target="http://www.athabascau.ca/html/syllabi/cmis/cmis351.htm" TargetMode="External"/><Relationship Id="rId56" Type="http://schemas.openxmlformats.org/officeDocument/2006/relationships/hyperlink" Target="http://www.athabascau.ca/course/ug_area/businessadmin.php" TargetMode="External"/><Relationship Id="rId64" Type="http://schemas.openxmlformats.org/officeDocument/2006/relationships/hyperlink" Target="http://www.athabascau.ca/course/ug_area/nonbusinessadm.php" TargetMode="External"/><Relationship Id="rId69" Type="http://schemas.openxmlformats.org/officeDocument/2006/relationships/hyperlink" Target="http://www.athabascau.ca/html/syllabi/govn/govn403.htm" TargetMode="External"/><Relationship Id="rId77" Type="http://schemas.openxmlformats.org/officeDocument/2006/relationships/hyperlink" Target="http://www.athabascau.ca/html/syllabi/psyc/psyc379.htm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athabascau.ca/html/syllabi/hrmt/hrmt386.htm" TargetMode="External"/><Relationship Id="rId72" Type="http://schemas.openxmlformats.org/officeDocument/2006/relationships/hyperlink" Target="http://www.athabascau.ca/html/syllabi/glst/glst440.htm" TargetMode="External"/><Relationship Id="rId80" Type="http://schemas.openxmlformats.org/officeDocument/2006/relationships/hyperlink" Target="http://www.athabascau.ca/html/syllabi/wmst/wmst345.htm" TargetMode="External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calendar.athabascau.ca/undergrad/2009/page12.html" TargetMode="External"/><Relationship Id="rId17" Type="http://schemas.openxmlformats.org/officeDocument/2006/relationships/hyperlink" Target="http://www.athabascau.ca/html/syllabi/admn/admn232.htm" TargetMode="External"/><Relationship Id="rId25" Type="http://schemas.openxmlformats.org/officeDocument/2006/relationships/hyperlink" Target="http://www.athabascau.ca/html/syllabi/cmis/cmis245.htm" TargetMode="External"/><Relationship Id="rId33" Type="http://schemas.openxmlformats.org/officeDocument/2006/relationships/hyperlink" Target="http://www.athabascau.ca/html/syllabi/mgsc/mgsc301.htm" TargetMode="External"/><Relationship Id="rId38" Type="http://schemas.openxmlformats.org/officeDocument/2006/relationships/hyperlink" Target="http://www.athabascau.ca/html/syllabi/admn/admn233.htm" TargetMode="External"/><Relationship Id="rId46" Type="http://schemas.openxmlformats.org/officeDocument/2006/relationships/hyperlink" Target="http://www.athabascau.ca/course/ug_area/nonbusinessadm.php" TargetMode="External"/><Relationship Id="rId59" Type="http://schemas.openxmlformats.org/officeDocument/2006/relationships/hyperlink" Target="http://www.athabascau.ca/course/ug_area/nonbusinessadm.php" TargetMode="External"/><Relationship Id="rId67" Type="http://schemas.openxmlformats.org/officeDocument/2006/relationships/hyperlink" Target="http://www.athabascau.ca/html/syllabi/admn/admn404.htm" TargetMode="External"/><Relationship Id="rId20" Type="http://schemas.openxmlformats.org/officeDocument/2006/relationships/hyperlink" Target="http://www.athabascau.ca/html/syllabi/phil/phil252.htm" TargetMode="External"/><Relationship Id="rId41" Type="http://schemas.openxmlformats.org/officeDocument/2006/relationships/hyperlink" Target="http://www.athabascau.ca/html/syllabi/soci/soci321.htm" TargetMode="External"/><Relationship Id="rId54" Type="http://schemas.openxmlformats.org/officeDocument/2006/relationships/hyperlink" Target="http://www.athabascau.ca/course/ug_area/businessadmin.php" TargetMode="External"/><Relationship Id="rId62" Type="http://schemas.openxmlformats.org/officeDocument/2006/relationships/hyperlink" Target="http://www.athabascau.ca/course/ug_area/nonbusinessadm.php" TargetMode="External"/><Relationship Id="rId70" Type="http://schemas.openxmlformats.org/officeDocument/2006/relationships/hyperlink" Target="http://www.athabascau.ca/html/syllabi/glst/glst403.htm" TargetMode="External"/><Relationship Id="rId75" Type="http://schemas.openxmlformats.org/officeDocument/2006/relationships/hyperlink" Target="http://www.athabascau.ca/html/syllabi/poli/poli480.htm" TargetMode="External"/><Relationship Id="rId83" Type="http://schemas.openxmlformats.org/officeDocument/2006/relationships/hyperlink" Target="http://www.athabascau.ca/html/syllabi/wmst/wmst446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athabascau.ca/html/syllabi/acct/acct253.htm" TargetMode="External"/><Relationship Id="rId23" Type="http://schemas.openxmlformats.org/officeDocument/2006/relationships/hyperlink" Target="http://www.athabascau.ca/html/syllabi/cmis/cmis311.htm" TargetMode="External"/><Relationship Id="rId28" Type="http://schemas.openxmlformats.org/officeDocument/2006/relationships/hyperlink" Target="http://www.athabascau.ca/html/syllabi/fnce/fnce234.htm" TargetMode="External"/><Relationship Id="rId36" Type="http://schemas.openxmlformats.org/officeDocument/2006/relationships/hyperlink" Target="http://www.athabascau.ca/html/syllabi/orgb/orgb364.htm" TargetMode="External"/><Relationship Id="rId49" Type="http://schemas.openxmlformats.org/officeDocument/2006/relationships/hyperlink" Target="http://www.athabascau.ca/html/syllabi/ecom/ecom320.htm" TargetMode="External"/><Relationship Id="rId57" Type="http://schemas.openxmlformats.org/officeDocument/2006/relationships/hyperlink" Target="http://www.athabascau.ca/course/ug_area/businessadmin.php" TargetMode="External"/><Relationship Id="rId10" Type="http://schemas.openxmlformats.org/officeDocument/2006/relationships/hyperlink" Target="http://business.athabascau.ca/content/studentAdvisors.html" TargetMode="External"/><Relationship Id="rId31" Type="http://schemas.openxmlformats.org/officeDocument/2006/relationships/hyperlink" Target="http://www.athabascau.ca/html/syllabi/math/math215.htm" TargetMode="External"/><Relationship Id="rId44" Type="http://schemas.openxmlformats.org/officeDocument/2006/relationships/hyperlink" Target="http://www.athabascau.ca/course/ug_area/nonbusinessadm.php" TargetMode="External"/><Relationship Id="rId52" Type="http://schemas.openxmlformats.org/officeDocument/2006/relationships/hyperlink" Target="http://www.athabascau.ca/html/syllabi/orgb/orgb386.htm" TargetMode="External"/><Relationship Id="rId60" Type="http://schemas.openxmlformats.org/officeDocument/2006/relationships/hyperlink" Target="http://www.athabascau.ca/course/ug_area/nonbusinessadm.php" TargetMode="External"/><Relationship Id="rId65" Type="http://schemas.openxmlformats.org/officeDocument/2006/relationships/hyperlink" Target="http://www.athabascau.ca/course/ug_area/nonbusinessadm.php" TargetMode="External"/><Relationship Id="rId73" Type="http://schemas.openxmlformats.org/officeDocument/2006/relationships/hyperlink" Target="http://www.athabascau.ca/html/syllabi/idrl/idrl305.htm" TargetMode="External"/><Relationship Id="rId78" Type="http://schemas.openxmlformats.org/officeDocument/2006/relationships/hyperlink" Target="http://www.athabascau.ca/html/syllabi/soci/soci300.htm" TargetMode="External"/><Relationship Id="rId81" Type="http://schemas.openxmlformats.org/officeDocument/2006/relationships/hyperlink" Target="http://www.athabascau.ca/html/syllabi/soci/soci348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606B4-3538-4831-BBAB-74D502408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1326</Words>
  <Characters>7560</Characters>
  <Application>Microsoft Office Word</Application>
  <DocSecurity>4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8869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Cheryl Christensen</cp:lastModifiedBy>
  <cp:revision>2</cp:revision>
  <dcterms:created xsi:type="dcterms:W3CDTF">2015-06-10T21:26:00Z</dcterms:created>
  <dcterms:modified xsi:type="dcterms:W3CDTF">2015-06-10T21:26:00Z</dcterms:modified>
</cp:coreProperties>
</file>