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C555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5556" w:rsidRDefault="0092786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9977016" name="name1531f65899dba4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5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C5556" w:rsidRDefault="0092786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270"/>
              <w:gridCol w:w="1667"/>
              <w:gridCol w:w="1209"/>
              <w:gridCol w:w="4355"/>
            </w:tblGrid>
            <w:tr w:rsidR="00CC555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CC555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CC5556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5556" w:rsidRDefault="009278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0" w:author="Cheryl Christensen" w:date="2015-06-10T15:24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927864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C5556" w:rsidRDefault="00CC5556"/>
          <w:p w:rsidR="00CC5556" w:rsidRDefault="00CC5556"/>
          <w:p w:rsidR="00CC5556" w:rsidRDefault="00927864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equisites in this area.</w:t>
                  </w:r>
                </w:p>
              </w:tc>
            </w:tr>
            <w:tr w:rsidR="00CC555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5556" w:rsidRDefault="009278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</w:tbl>
          <w:p w:rsidR="00CC5556" w:rsidRDefault="00CC5556"/>
          <w:p w:rsidR="00CC5556" w:rsidRDefault="00CC555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927864">
      <w:pPr>
        <w:rPr>
          <w:ins w:id="1" w:author="Cheryl Christensen" w:date="2015-06-10T15:24:00Z"/>
        </w:rPr>
      </w:pPr>
    </w:p>
    <w:p w:rsidR="00927864" w:rsidRDefault="00927864">
      <w:ins w:id="2" w:author="Cheryl Christensen" w:date="2015-06-10T15:24:00Z">
        <w:r w:rsidRPr="00927864">
          <w:t>http://advising.athabascau.ca/Advising%20Program%20Plans%202009/09%20Program%20Plans/bmg09.docx</w:t>
        </w:r>
      </w:ins>
      <w:bookmarkStart w:id="3" w:name="_GoBack"/>
      <w:bookmarkEnd w:id="3"/>
    </w:p>
    <w:sectPr w:rsidR="0092786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2786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278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2786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2786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27864"/>
    <w:rsid w:val="00AC197E"/>
    <w:rsid w:val="00B21D59"/>
    <w:rsid w:val="00BD419F"/>
    <w:rsid w:val="00CC555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cmis/cmis311.htm" TargetMode="External"/><Relationship Id="rId34" Type="http://schemas.openxmlformats.org/officeDocument/2006/relationships/hyperlink" Target="http://www.athabascau.ca/html/syllabi/orgb/orgb364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9/page1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mktg/mktg396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4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cmis/cmis245.htm" TargetMode="External"/><Relationship Id="rId29" Type="http://schemas.openxmlformats.org/officeDocument/2006/relationships/hyperlink" Target="http://www.athabascau.ca/html/syllabi/math/math215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9/page03_11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gsc/mgsc301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245.htm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comm/comm329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area/nonbusinessad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course/ug_subject/list_cd.php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phil/phil252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36C6-8045-4F7D-A51E-E6221E9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2015-06-10T21:25:00Z</dcterms:created>
  <dcterms:modified xsi:type="dcterms:W3CDTF">2015-06-10T21:25:00Z</dcterms:modified>
</cp:coreProperties>
</file>