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1943D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943D6" w:rsidRDefault="009A1F26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57165878" name="name1531f853d44a2b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3D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943D6" w:rsidRDefault="009A1F26">
            <w:hyperlink r:id="rId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0T15:50:00Z">
              <w:r>
                <w:instrText>HYPERLINK "http://advising.athabascau.ca/index.php"</w:instrText>
              </w:r>
            </w:ins>
            <w:del w:id="1" w:author="Cheryl Christensen" w:date="2015-06-10T15:50:00Z">
              <w:r w:rsidDel="009A1F26">
                <w:delInstrText xml:space="preserve"> HYPERLINK "../../index.php" </w:delInstrText>
              </w:r>
            </w:del>
            <w:ins w:id="2" w:author="Cheryl Christensen" w:date="2015-06-10T15:50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0T15:50:00Z">
              <w:r>
                <w:instrText>HYPERLINK "http://advising.athabascau.ca/Advising Program Plans 2006/06 index files/pplans06.php"</w:instrText>
              </w:r>
            </w:ins>
            <w:del w:id="4" w:author="Cheryl Christensen" w:date="2015-06-10T15:50:00Z">
              <w:r w:rsidDel="009A1F26">
                <w:delInstrText xml:space="preserve"> HYPERLINK "../06%20index%20files/pplans06.php" </w:delInstrText>
              </w:r>
            </w:del>
            <w:ins w:id="5" w:author="Cheryl Christensen" w:date="2015-06-10T15:50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2006/2007 Program Plans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</w:p>
        </w:tc>
      </w:tr>
      <w:tr w:rsidR="001943D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1943D6" w:rsidRDefault="009A1F26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</w:t>
              </w:r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  <w:r>
              <w:br/>
            </w:r>
            <w:r>
              <w:br/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2663"/>
              <w:gridCol w:w="1667"/>
              <w:gridCol w:w="1078"/>
              <w:gridCol w:w="4093"/>
            </w:tblGrid>
            <w:tr w:rsidR="001943D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- 3 Year (90 credits)</w:t>
                  </w:r>
                </w:p>
              </w:tc>
            </w:tr>
            <w:tr w:rsidR="001943D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 w:rsidR="001943D6">
              <w:tc>
                <w:tcPr>
                  <w:tcW w:w="5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943D6" w:rsidRDefault="009A1F2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6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943D6" w:rsidRDefault="009A1F2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21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943D6" w:rsidRDefault="009A1F2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0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943D6" w:rsidRDefault="009A1F2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6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943D6" w:rsidRDefault="009A1F2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387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943D6" w:rsidRDefault="009A1F2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Comments**</w:t>
                  </w:r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COMM377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21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6" w:author="Cheryl Christensen" w:date="2015-06-10T15:48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</w:ins>
                  <w:ins w:id="7" w:author="Cheryl Christensen" w:date="2015-06-10T15:49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9A1F26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&amp; Administrative Studies</w:t>
                    </w:r>
                  </w:hyperlink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1943D6" w:rsidRDefault="001943D6"/>
          <w:p w:rsidR="001943D6" w:rsidRDefault="001943D6"/>
          <w:p w:rsidR="001943D6" w:rsidRDefault="009A1F26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Status: You may wish to indicate if a course is completed, in progress or transferred.</w:t>
                  </w:r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Comments: You may wish to include replacement courses or pre-requisites in this area.</w:t>
                  </w:r>
                </w:p>
              </w:tc>
            </w:tr>
            <w:tr w:rsidR="001943D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943D6" w:rsidRDefault="009A1F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3 credits in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preparatory (100) level.</w:t>
                  </w:r>
                </w:p>
              </w:tc>
            </w:tr>
          </w:tbl>
          <w:p w:rsidR="001943D6" w:rsidRDefault="001943D6"/>
          <w:p w:rsidR="001943D6" w:rsidRDefault="001943D6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9A1F26">
      <w:pPr>
        <w:rPr>
          <w:ins w:id="8" w:author="Cheryl Christensen" w:date="2015-06-10T15:49:00Z"/>
        </w:rPr>
      </w:pPr>
    </w:p>
    <w:p w:rsidR="009A1F26" w:rsidRDefault="009A1F26">
      <w:ins w:id="9" w:author="Cheryl Christensen" w:date="2015-06-10T15:49:00Z">
        <w:r w:rsidRPr="009A1F26">
          <w:t>http://advising.athabascau.ca/Advising%20Program%20Plans%202006/06%20Program%20Plans/bmg06.docx</w:t>
        </w:r>
      </w:ins>
      <w:bookmarkStart w:id="10" w:name="_GoBack"/>
      <w:bookmarkEnd w:id="10"/>
    </w:p>
    <w:sectPr w:rsidR="009A1F26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9A1F26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9A1F2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9A1F26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9A1F26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1943D6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A1F26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comm/comm329.htm" TargetMode="External"/><Relationship Id="rId26" Type="http://schemas.openxmlformats.org/officeDocument/2006/relationships/hyperlink" Target="http://www.athabascau.ca/html/syllabi/lgst/lgst369.htm" TargetMode="External"/><Relationship Id="rId39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subject/list_cd.php" TargetMode="External"/><Relationship Id="rId34" Type="http://schemas.openxmlformats.org/officeDocument/2006/relationships/hyperlink" Target="http://www.athabascau.ca/html/syllabi/soci/soci321.htm" TargetMode="External"/><Relationship Id="rId42" Type="http://schemas.openxmlformats.org/officeDocument/2006/relationships/hyperlink" Target="http://www.athabascau.ca/html/syllabi/ecom/ecom320.htm" TargetMode="External"/><Relationship Id="rId47" Type="http://schemas.openxmlformats.org/officeDocument/2006/relationships/hyperlink" Target="http://www.athabascau.ca/course/ug_area/businessadmin.php" TargetMode="External"/><Relationship Id="rId50" Type="http://schemas.openxmlformats.org/officeDocument/2006/relationships/hyperlink" Target="http://www.athabascau.ca/html/syllabi/admn/admn404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06/page03_11.html" TargetMode="External"/><Relationship Id="rId17" Type="http://schemas.openxmlformats.org/officeDocument/2006/relationships/hyperlink" Target="http://www.athabascau.ca/html/syllabi/admn/admn233.htm" TargetMode="External"/><Relationship Id="rId25" Type="http://schemas.openxmlformats.org/officeDocument/2006/relationships/hyperlink" Target="http://www.athabascau.ca/html/syllabi/fnce/fnce370.htm" TargetMode="External"/><Relationship Id="rId33" Type="http://schemas.openxmlformats.org/officeDocument/2006/relationships/hyperlink" Target="http://www.athabascau.ca/html/syllabi/phil/phil333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course/ug_area/businessadmin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dmn/admn232.htm" TargetMode="External"/><Relationship Id="rId20" Type="http://schemas.openxmlformats.org/officeDocument/2006/relationships/hyperlink" Target="http://www.athabascau.ca/html/syllabi/cmis/cmis311.htm" TargetMode="External"/><Relationship Id="rId29" Type="http://schemas.openxmlformats.org/officeDocument/2006/relationships/hyperlink" Target="http://www.athabascau.ca/html/syllabi/mgsc/mgsc301.htm" TargetMode="External"/><Relationship Id="rId41" Type="http://schemas.openxmlformats.org/officeDocument/2006/relationships/hyperlink" Target="http://www.athabascau.ca/html/syllabi/cmis/cmis351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06/page12.html" TargetMode="External"/><Relationship Id="rId24" Type="http://schemas.openxmlformats.org/officeDocument/2006/relationships/hyperlink" Target="http://www.athabascau.ca/html/syllabi/fnce/fnce234.htm" TargetMode="External"/><Relationship Id="rId32" Type="http://schemas.openxmlformats.org/officeDocument/2006/relationships/hyperlink" Target="http://www.athabascau.ca/html/syllabi/phil/phil252.htm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html/syllabi/admn/admn417.htm" TargetMode="External"/><Relationship Id="rId45" Type="http://schemas.openxmlformats.org/officeDocument/2006/relationships/hyperlink" Target="http://www.athabascau.ca/html/syllabi/orgb/orgb386.htm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html/syllabi/econ/econ248.htm" TargetMode="External"/><Relationship Id="rId28" Type="http://schemas.openxmlformats.org/officeDocument/2006/relationships/hyperlink" Target="http://www.athabascau.ca/html/syllabi/math/math216.htm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course/ug_area/nonbusinessadm.php" TargetMode="External"/><Relationship Id="rId10" Type="http://schemas.openxmlformats.org/officeDocument/2006/relationships/hyperlink" Target="http://calendar.athabascau.ca/undergrad/2006/page03_11.html" TargetMode="External"/><Relationship Id="rId19" Type="http://schemas.openxmlformats.org/officeDocument/2006/relationships/hyperlink" Target="http://www.athabascau.ca/html/syllabi/comm/comm377.htm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hrmt/hrmt386.htm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econ/econ247.htm" TargetMode="External"/><Relationship Id="rId27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://www.athabascau.ca/html/syllabi/mktg/mktg396.htm" TargetMode="External"/><Relationship Id="rId35" Type="http://schemas.openxmlformats.org/officeDocument/2006/relationships/hyperlink" Target="http://www.athabascau.ca/course/ug_area/businessadmin.php" TargetMode="External"/><Relationship Id="rId43" Type="http://schemas.openxmlformats.org/officeDocument/2006/relationships/hyperlink" Target="http://www.athabascau.ca/html/syllabi/econ/econ401.htm" TargetMode="External"/><Relationship Id="rId48" Type="http://schemas.openxmlformats.org/officeDocument/2006/relationships/hyperlink" Target="http://www.athabascau.ca/course/ug_area/nonbusinessadm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nonbusinessad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5009-3287-4D1C-BC82-9DE0177E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4495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2015-06-10T21:50:00Z</dcterms:created>
  <dcterms:modified xsi:type="dcterms:W3CDTF">2015-06-10T21:50:00Z</dcterms:modified>
</cp:coreProperties>
</file>