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EA336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A3369" w:rsidRDefault="00616D0B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3547292" name="name1532080e963225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36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A3369" w:rsidRDefault="00616D0B">
            <w:pPr>
              <w:spacing w:before="168" w:after="168" w:line="168" w:lineRule="auto"/>
              <w:textAlignment w:val="bottom"/>
            </w:pP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4:03:00Z">
              <w:r>
                <w:instrText>HYPERLINK "http://advising.athabascau.ca/index.php"</w:instrText>
              </w:r>
            </w:ins>
            <w:del w:id="1" w:author="Cheryl Christensen" w:date="2015-06-12T14:03:00Z">
              <w:r w:rsidDel="00616D0B">
                <w:delInstrText xml:space="preserve"> HYPERLINK "../../index.php" </w:delInstrText>
              </w:r>
            </w:del>
            <w:ins w:id="2" w:author="Cheryl Christensen" w:date="2015-06-12T14:03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4:03:00Z">
              <w:r>
                <w:instrText>HYPERLINK "http://advising.athabascau.ca/Advising Program Plans 2003/03 index files/pplans03.php"</w:instrText>
              </w:r>
            </w:ins>
            <w:del w:id="4" w:author="Cheryl Christensen" w:date="2015-06-12T14:03:00Z">
              <w:r w:rsidDel="00616D0B">
                <w:delInstrText xml:space="preserve"> HYPERLINK "../03%20index%20files/pplans03.php" </w:delInstrText>
              </w:r>
            </w:del>
            <w:ins w:id="5" w:author="Cheryl Christensen" w:date="2015-06-12T14:03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t>2003/2004 Program Plans</w:t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</w:rPr>
                <w:t>Glossary</w:t>
              </w:r>
            </w:hyperlink>
          </w:p>
        </w:tc>
      </w:tr>
      <w:tr w:rsidR="00EA336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A3369" w:rsidRDefault="00616D0B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744"/>
              <w:gridCol w:w="1667"/>
              <w:gridCol w:w="1078"/>
              <w:gridCol w:w="4012"/>
            </w:tblGrid>
            <w:tr w:rsidR="00EA336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EA336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 w:rsidR="00EA3369">
              <w:tc>
                <w:tcPr>
                  <w:tcW w:w="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3369" w:rsidRDefault="00616D0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3369" w:rsidRDefault="00616D0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0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3369" w:rsidRDefault="00616D0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38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3369" w:rsidRDefault="00616D0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8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3369" w:rsidRDefault="00616D0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3369" w:rsidRDefault="00616D0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CMIS311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24" w:anchor="comp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international business law (in development)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4:02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</w:ins>
                  <w:ins w:id="7" w:author="Cheryl Christensen" w:date="2015-06-12T14:03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616D0B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Year 3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Year 3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Year 3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Year 3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Year 3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Year 3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EA3369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</w:t>
                  </w:r>
                </w:p>
              </w:tc>
            </w:tr>
          </w:tbl>
          <w:p w:rsidR="00EA3369" w:rsidRDefault="00EA3369"/>
          <w:p w:rsidR="00EA3369" w:rsidRDefault="00EA3369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 </w:t>
                  </w:r>
                </w:p>
              </w:tc>
            </w:tr>
            <w:tr w:rsidR="00EA336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3369" w:rsidRDefault="00616D0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 </w:t>
                  </w:r>
                </w:p>
              </w:tc>
            </w:tr>
          </w:tbl>
          <w:p w:rsidR="00EA3369" w:rsidRDefault="00EA3369"/>
          <w:p w:rsidR="00EA3369" w:rsidRDefault="00616D0B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p w:rsidR="00EA3369" w:rsidRDefault="00616D0B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Serita Smith &amp; Bonnie Nahornick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Webcreation: </w:t>
            </w:r>
            <w:hyperlink r:id="rId54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Jonathan Guay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November 19, 2004</w:t>
            </w:r>
          </w:p>
        </w:tc>
      </w:tr>
    </w:tbl>
    <w:p w:rsidR="00000000" w:rsidRDefault="00616D0B">
      <w:pPr>
        <w:rPr>
          <w:ins w:id="8" w:author="Cheryl Christensen" w:date="2015-06-12T14:03:00Z"/>
        </w:rPr>
      </w:pPr>
    </w:p>
    <w:p w:rsidR="00616D0B" w:rsidRDefault="00616D0B">
      <w:ins w:id="9" w:author="Cheryl Christensen" w:date="2015-06-12T14:03:00Z">
        <w:r w:rsidRPr="00616D0B">
          <w:t>http://advising.athabascau.ca/Advising%20Program%20Plans%202003/03%20Program%20Plans/bmg303.docx</w:t>
        </w:r>
      </w:ins>
      <w:bookmarkStart w:id="10" w:name="_GoBack"/>
      <w:bookmarkEnd w:id="10"/>
    </w:p>
    <w:sectPr w:rsidR="00616D0B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616D0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16D0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616D0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16D0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16D0B"/>
    <w:rsid w:val="006E6663"/>
    <w:rsid w:val="008B3AC2"/>
    <w:rsid w:val="008F680D"/>
    <w:rsid w:val="00AC197E"/>
    <w:rsid w:val="00B21D59"/>
    <w:rsid w:val="00BD419F"/>
    <w:rsid w:val="00DF064E"/>
    <w:rsid w:val="00EA336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8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comp/comp200.htm" TargetMode="External"/><Relationship Id="rId34" Type="http://schemas.openxmlformats.org/officeDocument/2006/relationships/hyperlink" Target="http://www.athabascau.ca/html/syllabi/orgb/orgb364.htm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hrmt/hrmt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03/page03_11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7.htm" TargetMode="External"/><Relationship Id="rId33" Type="http://schemas.openxmlformats.org/officeDocument/2006/relationships/hyperlink" Target="http://www.athabascau.ca/html/syllabi/mktg/mktg396.htm" TargetMode="External"/><Relationship Id="rId38" Type="http://schemas.openxmlformats.org/officeDocument/2006/relationships/hyperlink" Target="http://www.athabascau.ca/course/ug_area/businessadmin.php" TargetMode="External"/><Relationship Id="rId46" Type="http://schemas.openxmlformats.org/officeDocument/2006/relationships/hyperlink" Target="http://www.athabascau.ca/html/syllabi/econ/econ3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0" Type="http://schemas.openxmlformats.org/officeDocument/2006/relationships/hyperlink" Target="http://www.athabascau.ca/html/syllabi/comm/comm377.htm" TargetMode="External"/><Relationship Id="rId29" Type="http://schemas.openxmlformats.org/officeDocument/2006/relationships/hyperlink" Target="http://www.athabascau.ca/html/syllabi/lgst/lgst369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mailto:jonathan@athabascau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03/page12.html" TargetMode="External"/><Relationship Id="rId24" Type="http://schemas.openxmlformats.org/officeDocument/2006/relationships/hyperlink" Target="http://www.athabascau.ca/course/ug_subject/list_cd.php" TargetMode="External"/><Relationship Id="rId32" Type="http://schemas.openxmlformats.org/officeDocument/2006/relationships/hyperlink" Target="http://www.athabascau.ca/html/syllabi/mgsc/mgsc301.htm" TargetMode="External"/><Relationship Id="rId37" Type="http://schemas.openxmlformats.org/officeDocument/2006/relationships/hyperlink" Target="http://www.athabascau.ca/html/syllabi/soci/soci321.htm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m/ecom320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mis/cmis311.htm" TargetMode="External"/><Relationship Id="rId28" Type="http://schemas.openxmlformats.org/officeDocument/2006/relationships/hyperlink" Target="http://www.athabascau.ca/html/syllabi/fnce/fnce370.htm" TargetMode="External"/><Relationship Id="rId36" Type="http://schemas.openxmlformats.org/officeDocument/2006/relationships/hyperlink" Target="http://www.athabascau.ca/html/syllabi/phil/phil333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03/page03_11.html" TargetMode="External"/><Relationship Id="rId19" Type="http://schemas.openxmlformats.org/officeDocument/2006/relationships/hyperlink" Target="http://www.athabascau.ca/html/syllabi/comm/comm329.htm" TargetMode="External"/><Relationship Id="rId31" Type="http://schemas.openxmlformats.org/officeDocument/2006/relationships/hyperlink" Target="http://www.athabascau.ca/html/syllabi/math/math216.htm" TargetMode="External"/><Relationship Id="rId44" Type="http://schemas.openxmlformats.org/officeDocument/2006/relationships/hyperlink" Target="http://www.athabascau.ca/html/syllabi/cmis/cmis351.htm" TargetMode="External"/><Relationship Id="rId52" Type="http://schemas.openxmlformats.org/officeDocument/2006/relationships/hyperlink" Target="http://www.athabascau.ca/course/ug_area/nonbusinessad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234.htm" TargetMode="External"/><Relationship Id="rId30" Type="http://schemas.openxmlformats.org/officeDocument/2006/relationships/hyperlink" Target="http://www.athabascau.ca/html/syllabi/math/math215.htm" TargetMode="External"/><Relationship Id="rId35" Type="http://schemas.openxmlformats.org/officeDocument/2006/relationships/hyperlink" Target="http://www.athabascau.ca/html/syllabi/phil/phil252.htm" TargetMode="External"/><Relationship Id="rId43" Type="http://schemas.openxmlformats.org/officeDocument/2006/relationships/hyperlink" Target="http://www.athabascau.ca/html/syllabi/admn/admn417.htm" TargetMode="External"/><Relationship Id="rId48" Type="http://schemas.openxmlformats.org/officeDocument/2006/relationships/hyperlink" Target="http://www.athabascau.ca/html/syllabi/orgb/orgb386.htm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5233-EEDE-4A67-8375-56E047B4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4742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2015-06-12T20:03:00Z</dcterms:created>
  <dcterms:modified xsi:type="dcterms:W3CDTF">2015-06-12T20:03:00Z</dcterms:modified>
</cp:coreProperties>
</file>