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4F443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4F4436" w:rsidRDefault="0096050D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20653467" name="name15320853079e8d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43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4F4436" w:rsidRDefault="0096050D">
            <w:hyperlink r:id="rId10" w:anchor="humres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0" w:author="Cheryl Christensen" w:date="2015-06-12T14:12:00Z">
              <w:r>
                <w:instrText>HYPERLINK "http://advising.athabascau.ca/index.php"</w:instrText>
              </w:r>
            </w:ins>
            <w:del w:id="1" w:author="Cheryl Christensen" w:date="2015-06-12T14:12:00Z">
              <w:r w:rsidDel="0096050D">
                <w:delInstrText xml:space="preserve"> HYPERLINK "../../index.php" </w:delInstrText>
              </w:r>
            </w:del>
            <w:ins w:id="2" w:author="Cheryl Christensen" w:date="2015-06-12T14:12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3" w:author="Cheryl Christensen" w:date="2015-06-12T14:12:00Z">
              <w:r>
                <w:instrText>HYPERLINK "http://advising.athabascau.ca/Advising Program Plans 2002/02 index files/pplans02.php"</w:instrText>
              </w:r>
            </w:ins>
            <w:del w:id="4" w:author="Cheryl Christensen" w:date="2015-06-12T14:12:00Z">
              <w:r w:rsidDel="0096050D">
                <w:delInstrText xml:space="preserve"> HYPERLINK "../02%20index%20files/pplans02.php" </w:delInstrText>
              </w:r>
            </w:del>
            <w:ins w:id="5" w:author="Cheryl Christensen" w:date="2015-06-12T14:12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2002/2003 Program Plans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Glossary</w:t>
              </w:r>
            </w:hyperlink>
          </w:p>
        </w:tc>
      </w:tr>
      <w:tr w:rsidR="004F443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4F4436" w:rsidRDefault="0096050D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2" w:anchor="humres" w:history="1"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regulations</w:t>
              </w:r>
            </w:hyperlink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.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24"/>
              <w:gridCol w:w="1011"/>
              <w:gridCol w:w="2689"/>
              <w:gridCol w:w="1667"/>
              <w:gridCol w:w="1078"/>
              <w:gridCol w:w="4051"/>
            </w:tblGrid>
            <w:tr w:rsidR="004F443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436" w:rsidRDefault="0096050D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Human Resources Management Major - 4 Year (120 Credits)</w:t>
                  </w:r>
                </w:p>
              </w:tc>
            </w:tr>
            <w:tr w:rsidR="004F443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436" w:rsidRDefault="0096050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F4436" w:rsidRDefault="0096050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F4436" w:rsidRDefault="0096050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F4436" w:rsidRDefault="0096050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F4436" w:rsidRDefault="0096050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F4436" w:rsidRDefault="0096050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Status*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F4436" w:rsidRDefault="0096050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Comments**</w:t>
                  </w:r>
                </w:p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Junior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and 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7"/>
                      <w:szCs w:val="17"/>
                    </w:rPr>
                    <w:t>early</w:t>
                  </w:r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in their program.</w:t>
                  </w:r>
                </w:p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COMM329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COMM377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Junior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CMIS311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 Effective June 16, 2004 and retroactive, requirement is </w:t>
                  </w:r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7"/>
                      <w:szCs w:val="17"/>
                    </w:rPr>
                    <w:t xml:space="preserve">any </w:t>
                  </w:r>
                  <w:hyperlink r:id="rId25" w:anchor="comp" w:history="1">
                    <w:r>
                      <w:rPr>
                        <w:rFonts w:ascii="Verdana" w:hAnsi="Verdana" w:cs="Verdana"/>
                        <w:b/>
                        <w:color w:val="006600"/>
                        <w:sz w:val="17"/>
                        <w:szCs w:val="17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sz w:val="17"/>
                      <w:szCs w:val="17"/>
                    </w:rPr>
                    <w:t xml:space="preserve"> courses.</w:t>
                  </w:r>
                </w:p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Junior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Junior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Junior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LGST369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International business law (in development)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  or </w:t>
                  </w:r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and 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7"/>
                      <w:szCs w:val="17"/>
                    </w:rPr>
                    <w:t>early</w:t>
                  </w:r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in their program</w:t>
                  </w:r>
                </w:p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ins w:id="6" w:author="Cheryl Christensen" w:date="2015-06-12T14:10:00Z">
                    <w:r>
                      <w:rPr>
                        <w:rFonts w:ascii="Verdana" w:hAnsi="Verdana" w:cs="Verdana"/>
                        <w:color w:val="000000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000000"/>
                        <w:sz w:val="17"/>
                        <w:szCs w:val="17"/>
                      </w:rPr>
                      <w:instrText xml:space="preserve"> HYPERLINK "http://www.athabascau.ca/syllabi/phil/phil337.htm" </w:instrText>
                    </w:r>
                    <w:r>
                      <w:rPr>
                        <w:rFonts w:ascii="Verdana" w:hAnsi="Verdana" w:cs="Verdana"/>
                        <w:color w:val="000000"/>
                        <w:sz w:val="17"/>
                        <w:szCs w:val="17"/>
                      </w:rPr>
                    </w:r>
                    <w:r>
                      <w:rPr>
                        <w:rFonts w:ascii="Verdana" w:hAnsi="Verdana" w:cs="Verdana"/>
                        <w:color w:val="000000"/>
                        <w:sz w:val="17"/>
                        <w:szCs w:val="17"/>
                      </w:rPr>
                      <w:fldChar w:fldCharType="separate"/>
                    </w:r>
                    <w:r w:rsidRPr="0096050D">
                      <w:rPr>
                        <w:rStyle w:val="Hyperlink"/>
                        <w:rFonts w:ascii="Verdana" w:hAnsi="Verdana" w:cs="Verdana"/>
                        <w:sz w:val="17"/>
                        <w:szCs w:val="17"/>
                      </w:rPr>
                      <w:t>PHIL337</w:t>
                    </w:r>
                    <w:r>
                      <w:rPr>
                        <w:rFonts w:ascii="Verdana" w:hAnsi="Verdana" w:cs="Verdana"/>
                        <w:color w:val="000000"/>
                        <w:sz w:val="17"/>
                        <w:szCs w:val="17"/>
                      </w:rPr>
                      <w:fldChar w:fldCharType="end"/>
                    </w:r>
                  </w:ins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Business &amp;</w:t>
                    </w:r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,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, 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, 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, 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, 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,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,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,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Last course completed.</w:t>
                  </w:r>
                </w:p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ECON301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lastRenderedPageBreak/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HRMT301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In development</w:t>
                  </w:r>
                </w:p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IDRL308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 </w:t>
                  </w:r>
                </w:p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IDRL322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IDRL322 (in development)</w:t>
                  </w:r>
                </w:p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ORGB319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HRMT387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Recommend </w:t>
                  </w:r>
                  <w:hyperlink r:id="rId67" w:anchor="idrl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hyperlink r:id="rId68" w:anchor="orgb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Recommend </w:t>
                  </w:r>
                  <w:hyperlink r:id="rId70" w:anchor="idrl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or </w:t>
                  </w:r>
                  <w:hyperlink r:id="rId71" w:anchor="orgb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hyperlink r:id="rId72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hyperlink r:id="rId74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hyperlink r:id="rId75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</w:t>
                  </w:r>
                  <w:r>
                    <w:rPr>
                      <w:rFonts w:ascii="Verdana" w:hAnsi="Verdana" w:cs="Verdana"/>
                      <w:color w:val="006600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hyperlink r:id="rId76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Non Business &amp; Administrative Stu</w:t>
                    </w:r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dies</w:t>
                    </w:r>
                  </w:hyperlink>
                </w:p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</w:t>
                  </w:r>
                  <w:r>
                    <w:rPr>
                      <w:rFonts w:ascii="Verdana" w:hAnsi="Verdana" w:cs="Verdana"/>
                      <w:color w:val="006600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hyperlink r:id="rId77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Option</w:t>
                  </w:r>
                  <w:r>
                    <w:rPr>
                      <w:rFonts w:ascii="Verdana" w:hAnsi="Verdana" w:cs="Verdana"/>
                      <w:color w:val="006600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4F4436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4F4436" w:rsidRDefault="0096050D">
                  <w:hyperlink r:id="rId78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Non Business &amp;</w:t>
                    </w:r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</w:tbl>
          <w:p w:rsidR="004F4436" w:rsidRDefault="004F4436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Status can indicate completed, in progress, transfered or pre-registered. </w:t>
                  </w:r>
                </w:p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 Comments may include required prerequisites. </w:t>
                  </w:r>
                </w:p>
              </w:tc>
            </w:tr>
            <w:tr w:rsidR="004F44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436" w:rsidRDefault="009605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*** Among the above options, students must select 9 credits (3 courses) of critical perspectives cours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es from the following courses:</w:t>
                  </w:r>
                  <w:hyperlink r:id="rI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WMST321</w:t>
                    </w:r>
                  </w:hyperlink>
                </w:p>
              </w:tc>
            </w:tr>
          </w:tbl>
          <w:p w:rsidR="004F4436" w:rsidRDefault="004F4436"/>
          <w:p w:rsidR="004F4436" w:rsidRDefault="0096050D">
            <w:pPr>
              <w:spacing w:before="168" w:after="168" w:line="168" w:lineRule="auto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  <w:t xml:space="preserve"> Content: </w:t>
            </w:r>
            <w:r>
              <w:fldChar w:fldCharType="begin"/>
            </w:r>
            <w:ins w:id="7" w:author="Cheryl Christensen" w:date="2015-06-12T14:12:00Z">
              <w:r>
                <w:instrText>HYPERLINK "http://advising.athabascau.ca/index.php"</w:instrText>
              </w:r>
            </w:ins>
            <w:del w:id="8" w:author="Cheryl Christensen" w:date="2015-06-12T14:12:00Z">
              <w:r w:rsidDel="0096050D">
                <w:delInstrText xml:space="preserve"> HYPERLINK "../../index.php" </w:delInstrText>
              </w:r>
            </w:del>
            <w:ins w:id="9" w:author="Cheryl Christensen" w:date="2015-06-12T14:12:00Z"/>
            <w:r>
              <w:fldChar w:fldCharType="separate"/>
            </w:r>
            <w:r>
              <w:rPr>
                <w:rFonts w:ascii="Verdana" w:hAnsi="Verdana" w:cs="Verdana"/>
                <w:color w:val="006600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color w:val="006600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  <w:t>Last updated: February 07, 2005</w:t>
            </w:r>
          </w:p>
        </w:tc>
      </w:tr>
    </w:tbl>
    <w:p w:rsidR="00000000" w:rsidRDefault="0096050D">
      <w:pPr>
        <w:rPr>
          <w:ins w:id="10" w:author="Cheryl Christensen" w:date="2015-06-12T14:11:00Z"/>
        </w:rPr>
      </w:pPr>
    </w:p>
    <w:p w:rsidR="0096050D" w:rsidRDefault="0096050D">
      <w:ins w:id="11" w:author="Cheryl Christensen" w:date="2015-06-12T14:11:00Z">
        <w:r w:rsidRPr="0096050D">
          <w:t>http://advising.athabascau.ca/Advising%20Program%20Plans%202002/02%20Program%20Plans/bmg4hr02.docx</w:t>
        </w:r>
      </w:ins>
      <w:bookmarkStart w:id="12" w:name="_GoBack"/>
      <w:bookmarkEnd w:id="12"/>
    </w:p>
    <w:sectPr w:rsidR="0096050D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96050D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96050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96050D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96050D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4F4436"/>
    <w:rsid w:val="00531A4E"/>
    <w:rsid w:val="00535F5A"/>
    <w:rsid w:val="00555F58"/>
    <w:rsid w:val="006E6663"/>
    <w:rsid w:val="008B3AC2"/>
    <w:rsid w:val="008F680D"/>
    <w:rsid w:val="009605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6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05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6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0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245.htm" TargetMode="External"/><Relationship Id="rId18" Type="http://schemas.openxmlformats.org/officeDocument/2006/relationships/hyperlink" Target="http://www.athabascau.ca/html/syllabi/admn/admn233.htm" TargetMode="External"/><Relationship Id="rId26" Type="http://schemas.openxmlformats.org/officeDocument/2006/relationships/hyperlink" Target="http://www.athabascau.ca/html/syllabi/econ/econ247.htm" TargetMode="External"/><Relationship Id="rId39" Type="http://schemas.openxmlformats.org/officeDocument/2006/relationships/hyperlink" Target="http://www.athabascau.ca/html/syllabi/phil/phil333.htm" TargetMode="External"/><Relationship Id="rId21" Type="http://schemas.openxmlformats.org/officeDocument/2006/relationships/hyperlink" Target="http://www.athabascau.ca/html/syllabi/comm/comm377.htm" TargetMode="External"/><Relationship Id="rId34" Type="http://schemas.openxmlformats.org/officeDocument/2006/relationships/hyperlink" Target="http://www.athabascau.ca/html/syllabi/mktg/mktg396.htm" TargetMode="External"/><Relationship Id="rId42" Type="http://schemas.openxmlformats.org/officeDocument/2006/relationships/hyperlink" Target="http://www.athabascau.ca/course/ug_area/humanities.php" TargetMode="External"/><Relationship Id="rId47" Type="http://schemas.openxmlformats.org/officeDocument/2006/relationships/hyperlink" Target="http://www.athabascau.ca/course/ug_area/social.php" TargetMode="External"/><Relationship Id="rId50" Type="http://schemas.openxmlformats.org/officeDocument/2006/relationships/hyperlink" Target="http://www.athabascau.ca/course/ug_area/social.php" TargetMode="External"/><Relationship Id="rId55" Type="http://schemas.openxmlformats.org/officeDocument/2006/relationships/hyperlink" Target="http://www.athabascau.ca/html/syllabi/cmis/cmis351.htm" TargetMode="External"/><Relationship Id="rId63" Type="http://schemas.openxmlformats.org/officeDocument/2006/relationships/hyperlink" Target="http://www.athabascau.ca/html/syllabi/idrl/idrl312.htm" TargetMode="External"/><Relationship Id="rId68" Type="http://schemas.openxmlformats.org/officeDocument/2006/relationships/hyperlink" Target="http://www.athabascau.ca/course/ug_subject/list_np.php" TargetMode="External"/><Relationship Id="rId76" Type="http://schemas.openxmlformats.org/officeDocument/2006/relationships/hyperlink" Target="http://www.athabascau.ca/course/ug_area/nonbusinessadm.php" TargetMode="External"/><Relationship Id="rId84" Type="http://schemas.openxmlformats.org/officeDocument/2006/relationships/hyperlink" Target="http://www.athabascau.ca/html/syllabi/poli/poli480.ht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athabascau.ca/course/ug_subject/list_np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dmn/admn232.htm" TargetMode="External"/><Relationship Id="rId29" Type="http://schemas.openxmlformats.org/officeDocument/2006/relationships/hyperlink" Target="http://www.athabascau.ca/html/syllabi/fnce/fnce370.htm" TargetMode="External"/><Relationship Id="rId11" Type="http://schemas.openxmlformats.org/officeDocument/2006/relationships/hyperlink" Target="http://calendar.athabascau.ca/undergrad/2002/glossary17.html" TargetMode="External"/><Relationship Id="rId24" Type="http://schemas.openxmlformats.org/officeDocument/2006/relationships/hyperlink" Target="http://www.athabascau.ca/html/syllabi/cmis/cmis311.htm" TargetMode="External"/><Relationship Id="rId32" Type="http://schemas.openxmlformats.org/officeDocument/2006/relationships/hyperlink" Target="http://www.athabascau.ca/html/syllabi/math/math216.htm" TargetMode="External"/><Relationship Id="rId37" Type="http://schemas.openxmlformats.org/officeDocument/2006/relationships/hyperlink" Target="http://www.athabascau.ca/html/syllabi/admn/admn233.htm" TargetMode="External"/><Relationship Id="rId40" Type="http://schemas.openxmlformats.org/officeDocument/2006/relationships/hyperlink" Target="http://www.athabascau.ca/html/syllabi/soci/soci321.htm" TargetMode="External"/><Relationship Id="rId45" Type="http://schemas.openxmlformats.org/officeDocument/2006/relationships/hyperlink" Target="http://www.athabascau.ca/course/ug_area/humanities.php" TargetMode="External"/><Relationship Id="rId53" Type="http://schemas.openxmlformats.org/officeDocument/2006/relationships/hyperlink" Target="http://www.athabascau.ca/course/ug_area/social.php" TargetMode="External"/><Relationship Id="rId58" Type="http://schemas.openxmlformats.org/officeDocument/2006/relationships/hyperlink" Target="http://www.athabascau.ca/html/syllabi/admn/admn417.htm" TargetMode="External"/><Relationship Id="rId66" Type="http://schemas.openxmlformats.org/officeDocument/2006/relationships/hyperlink" Target="http://www.athabascau.ca/html/syllabi/hrmt/hrmt387.htm" TargetMode="External"/><Relationship Id="rId74" Type="http://schemas.openxmlformats.org/officeDocument/2006/relationships/hyperlink" Target="http://www.athabascau.ca/course/ug_area/nonbusinessadm.php" TargetMode="External"/><Relationship Id="rId79" Type="http://schemas.openxmlformats.org/officeDocument/2006/relationships/hyperlink" Target="http://www.athabascau.ca/html/syllabi/psyc/psyc300.htm" TargetMode="External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www.athabascau.ca/html/syllabi/orgb/orgb386.htm" TargetMode="External"/><Relationship Id="rId82" Type="http://schemas.openxmlformats.org/officeDocument/2006/relationships/hyperlink" Target="http://www.athabascau.ca/html/syllabi/idrl/idrl305.htm" TargetMode="External"/><Relationship Id="rId19" Type="http://schemas.openxmlformats.org/officeDocument/2006/relationships/hyperlink" Target="http://www.athabascau.ca/html/syllabi/phil/phil252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thabascau.ca/html/syllabi/acct/acct250.htm" TargetMode="External"/><Relationship Id="rId22" Type="http://schemas.openxmlformats.org/officeDocument/2006/relationships/hyperlink" Target="http://www.athabascau.ca/html/syllabi/comp/comp200.htm" TargetMode="External"/><Relationship Id="rId27" Type="http://schemas.openxmlformats.org/officeDocument/2006/relationships/hyperlink" Target="http://www.athabascau.ca/html/syllabi/econ/econ248.htm" TargetMode="External"/><Relationship Id="rId30" Type="http://schemas.openxmlformats.org/officeDocument/2006/relationships/hyperlink" Target="http://www.athabascau.ca/html/syllabi/lgst/lgst369.htm" TargetMode="External"/><Relationship Id="rId35" Type="http://schemas.openxmlformats.org/officeDocument/2006/relationships/hyperlink" Target="http://www.athabascau.ca/html/syllabi/orgb/orgb364.htm" TargetMode="External"/><Relationship Id="rId43" Type="http://schemas.openxmlformats.org/officeDocument/2006/relationships/hyperlink" Target="http://www.athabascau.ca/course/ug_area/science.php" TargetMode="External"/><Relationship Id="rId48" Type="http://schemas.openxmlformats.org/officeDocument/2006/relationships/hyperlink" Target="http://www.athabascau.ca/course/ug_area/humanities.php" TargetMode="External"/><Relationship Id="rId56" Type="http://schemas.openxmlformats.org/officeDocument/2006/relationships/hyperlink" Target="http://www.athabascau.ca/html/syllabi/ecom/ecom320.htm" TargetMode="External"/><Relationship Id="rId64" Type="http://schemas.openxmlformats.org/officeDocument/2006/relationships/hyperlink" Target="http://www.athabascau.ca/html/syllabi/orgb/orgb319.htm" TargetMode="External"/><Relationship Id="rId69" Type="http://schemas.openxmlformats.org/officeDocument/2006/relationships/hyperlink" Target="http://www.athabascau.ca/course/ug_area/businessadmin.php" TargetMode="External"/><Relationship Id="rId77" Type="http://schemas.openxmlformats.org/officeDocument/2006/relationships/hyperlink" Target="http://www.athabascau.ca/course/ug_area/nonbusinessadm.php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area/humanities.php" TargetMode="External"/><Relationship Id="rId72" Type="http://schemas.openxmlformats.org/officeDocument/2006/relationships/hyperlink" Target="http://www.athabascau.ca/course/ug_area/businessadmin.php" TargetMode="External"/><Relationship Id="rId80" Type="http://schemas.openxmlformats.org/officeDocument/2006/relationships/hyperlink" Target="http://www.athabascau.ca/html/syllabi/govn/govn400.htm" TargetMode="External"/><Relationship Id="rId85" Type="http://schemas.openxmlformats.org/officeDocument/2006/relationships/hyperlink" Target="http://www.athabascau.ca/html/syllabi/psyc/psyc379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calendar.athabascau.ca/undergrad/2002/underprog4_12.html" TargetMode="External"/><Relationship Id="rId17" Type="http://schemas.openxmlformats.org/officeDocument/2006/relationships/hyperlink" Target="http://www.athabascau.ca/html/syllabi/admn/admn233.htm" TargetMode="External"/><Relationship Id="rId25" Type="http://schemas.openxmlformats.org/officeDocument/2006/relationships/hyperlink" Target="http://www.athabascau.ca/course/ug_subject/list_cd.php" TargetMode="External"/><Relationship Id="rId33" Type="http://schemas.openxmlformats.org/officeDocument/2006/relationships/hyperlink" Target="http://www.athabascau.ca/html/syllabi/mgsc/mgsc301.htm" TargetMode="External"/><Relationship Id="rId38" Type="http://schemas.openxmlformats.org/officeDocument/2006/relationships/hyperlink" Target="http://www.athabascau.ca/html/syllabi/phil/phil252.htm" TargetMode="External"/><Relationship Id="rId46" Type="http://schemas.openxmlformats.org/officeDocument/2006/relationships/hyperlink" Target="http://www.athabascau.ca/course/ug_area/science.php" TargetMode="External"/><Relationship Id="rId59" Type="http://schemas.openxmlformats.org/officeDocument/2006/relationships/hyperlink" Target="http://www.athabascau.ca/html/syllabi/mgsc/mgsc312.htm" TargetMode="External"/><Relationship Id="rId67" Type="http://schemas.openxmlformats.org/officeDocument/2006/relationships/hyperlink" Target="http://www.athabascau.ca/course/ug_subject/list_im.php" TargetMode="External"/><Relationship Id="rId20" Type="http://schemas.openxmlformats.org/officeDocument/2006/relationships/hyperlink" Target="http://www.athabascau.ca/html/syllabi/comm/comm329.htm" TargetMode="External"/><Relationship Id="rId41" Type="http://schemas.openxmlformats.org/officeDocument/2006/relationships/hyperlink" Target="http://www.athabascau.ca/course/ug_area/businessadmin.php" TargetMode="External"/><Relationship Id="rId54" Type="http://schemas.openxmlformats.org/officeDocument/2006/relationships/hyperlink" Target="http://www.athabascau.ca/html/syllabi/admn/admn404.htm" TargetMode="External"/><Relationship Id="rId62" Type="http://schemas.openxmlformats.org/officeDocument/2006/relationships/hyperlink" Target="http://www.athabascau.ca/html/syllabi/idrl/idrl308.htm" TargetMode="External"/><Relationship Id="rId70" Type="http://schemas.openxmlformats.org/officeDocument/2006/relationships/hyperlink" Target="http://www.athabascau.ca/course/ug_subject/list_im.php" TargetMode="External"/><Relationship Id="rId75" Type="http://schemas.openxmlformats.org/officeDocument/2006/relationships/hyperlink" Target="http://www.athabascau.ca/course/ug_area/nonbusinessadm.php" TargetMode="External"/><Relationship Id="rId83" Type="http://schemas.openxmlformats.org/officeDocument/2006/relationships/hyperlink" Target="http://www.athabascau.ca/html/syllabi/soci/soci300.htm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3.htm" TargetMode="External"/><Relationship Id="rId23" Type="http://schemas.openxmlformats.org/officeDocument/2006/relationships/hyperlink" Target="http://www.athabascau.ca/html/syllabi/cmis/cmis311.htm" TargetMode="External"/><Relationship Id="rId28" Type="http://schemas.openxmlformats.org/officeDocument/2006/relationships/hyperlink" Target="http://www.athabascau.ca/html/syllabi/fnce/fnce234.htm" TargetMode="External"/><Relationship Id="rId36" Type="http://schemas.openxmlformats.org/officeDocument/2006/relationships/hyperlink" Target="http://www.athabascau.ca/html/syllabi/phil/phil252.htm" TargetMode="External"/><Relationship Id="rId49" Type="http://schemas.openxmlformats.org/officeDocument/2006/relationships/hyperlink" Target="http://www.athabascau.ca/course/ug_area/science.php" TargetMode="External"/><Relationship Id="rId57" Type="http://schemas.openxmlformats.org/officeDocument/2006/relationships/hyperlink" Target="http://www.athabascau.ca/html/syllabi/econ/econ301.htm" TargetMode="External"/><Relationship Id="rId10" Type="http://schemas.openxmlformats.org/officeDocument/2006/relationships/hyperlink" Target="http://calendar.athabascau.ca/undergrad/2002/underprog4_12.html" TargetMode="External"/><Relationship Id="rId31" Type="http://schemas.openxmlformats.org/officeDocument/2006/relationships/hyperlink" Target="http://www.athabascau.ca/html/syllabi/math/math215.htm" TargetMode="External"/><Relationship Id="rId44" Type="http://schemas.openxmlformats.org/officeDocument/2006/relationships/hyperlink" Target="http://www.athabascau.ca/course/ug_area/social.php" TargetMode="External"/><Relationship Id="rId52" Type="http://schemas.openxmlformats.org/officeDocument/2006/relationships/hyperlink" Target="http://www.athabascau.ca/course/ug_area/science.php" TargetMode="External"/><Relationship Id="rId60" Type="http://schemas.openxmlformats.org/officeDocument/2006/relationships/hyperlink" Target="http://www.athabascau.ca/html/syllabi/hrmt/hrmt386.htm" TargetMode="External"/><Relationship Id="rId65" Type="http://schemas.openxmlformats.org/officeDocument/2006/relationships/hyperlink" Target="http://www.athabascau.ca/html/syllabi/orgb/orgb387.htm" TargetMode="External"/><Relationship Id="rId73" Type="http://schemas.openxmlformats.org/officeDocument/2006/relationships/hyperlink" Target="http://www.athabascau.ca/course/ug_area/nonbusinessadm.php" TargetMode="External"/><Relationship Id="rId78" Type="http://schemas.openxmlformats.org/officeDocument/2006/relationships/hyperlink" Target="http://www.athabascau.ca/course/ug_area/nonbusinessadm.php" TargetMode="External"/><Relationship Id="rId81" Type="http://schemas.openxmlformats.org/officeDocument/2006/relationships/hyperlink" Target="http://www.athabascau.ca/html/syllabi/govn/govn403.htm" TargetMode="External"/><Relationship Id="rId86" Type="http://schemas.openxmlformats.org/officeDocument/2006/relationships/hyperlink" Target="http://www.athabascau.ca/html/syllabi/wmst/wmst321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F191-9F51-4417-A8C1-92820A1C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1310</Words>
  <Characters>7471</Characters>
  <Application>Microsoft Office Word</Application>
  <DocSecurity>4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2015-06-12T20:12:00Z</dcterms:created>
  <dcterms:modified xsi:type="dcterms:W3CDTF">2015-06-12T20:12:00Z</dcterms:modified>
</cp:coreProperties>
</file>